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8C" w:rsidRPr="008812AF" w:rsidRDefault="00DB6F8C" w:rsidP="00DB6F8C">
      <w:pPr>
        <w:rPr>
          <w:ins w:id="0" w:author="user9" w:date="2017-11-30T22:33:00Z"/>
        </w:rPr>
      </w:pPr>
      <w:r>
        <w:t xml:space="preserve">Аннотация </w:t>
      </w:r>
      <w:del w:id="1" w:author="user9" w:date="2017-11-30T22:33:00Z">
        <w:r w:rsidR="0087010C">
          <w:delText xml:space="preserve">  </w:delText>
        </w:r>
      </w:del>
      <w:ins w:id="2" w:author="user9" w:date="2017-11-30T22:33:00Z">
        <w:r w:rsidRPr="008812AF">
          <w:t>к рабочим программам УМК «Начальная школа 21 века»</w:t>
        </w:r>
      </w:ins>
    </w:p>
    <w:p w:rsidR="00DB6F8C" w:rsidRPr="008812AF" w:rsidRDefault="00DB6F8C" w:rsidP="00DB6F8C">
      <w:pPr>
        <w:rPr>
          <w:ins w:id="3" w:author="user9" w:date="2017-11-30T22:33:00Z"/>
        </w:rPr>
      </w:pPr>
      <w:ins w:id="4" w:author="user9" w:date="2017-11-30T22:33:00Z">
        <w:r w:rsidRPr="008812AF">
          <w:t>(1 - 4 классы)</w:t>
        </w:r>
      </w:ins>
    </w:p>
    <w:p w:rsidR="00DB6F8C" w:rsidRPr="008812AF" w:rsidRDefault="00DB6F8C" w:rsidP="00DB6F8C">
      <w:pPr>
        <w:rPr>
          <w:ins w:id="5" w:author="user9" w:date="2017-11-30T22:33:00Z"/>
        </w:rPr>
      </w:pPr>
    </w:p>
    <w:p w:rsidR="00DB6F8C" w:rsidRPr="008812AF" w:rsidRDefault="00DB6F8C" w:rsidP="00DB6F8C">
      <w:pPr>
        <w:rPr>
          <w:ins w:id="6" w:author="user9" w:date="2017-11-30T22:33:00Z"/>
        </w:rPr>
      </w:pPr>
      <w:ins w:id="7" w:author="user9" w:date="2017-11-30T22:33:00Z">
        <w:r w:rsidRPr="008812AF">
          <w:t xml:space="preserve">             Комплект базируется на теории деятельности А.Н. Леонтьева, Д.Б. </w:t>
        </w:r>
        <w:proofErr w:type="spellStart"/>
        <w:r w:rsidRPr="008812AF">
          <w:t>Эльконина</w:t>
        </w:r>
        <w:proofErr w:type="spellEnd"/>
        <w:r w:rsidRPr="008812AF">
          <w:t>, В.В. Давыдова. Общая цель обучения - формирование ведущей для этого возраста деятельности. Цель педагогов начальной школы - не просто научить ученика, а научить его учить самого себя, т.е. учебной деятельности; цель ученика при этом - овладеть умениями учиться. Учебные предметы и их содерж</w:t>
        </w:r>
        <w:r w:rsidR="001E4133" w:rsidRPr="008812AF">
          <w:t>ание выступают как средство дос</w:t>
        </w:r>
        <w:r w:rsidRPr="008812AF">
          <w:t>тижения этой цели.</w:t>
        </w:r>
      </w:ins>
    </w:p>
    <w:p w:rsidR="00DB6F8C" w:rsidRPr="008812AF" w:rsidRDefault="00DB6F8C" w:rsidP="00DB6F8C">
      <w:pPr>
        <w:rPr>
          <w:ins w:id="8" w:author="user9" w:date="2017-11-30T22:33:00Z"/>
        </w:rPr>
      </w:pPr>
      <w:ins w:id="9" w:author="user9" w:date="2017-11-30T22:33:00Z">
        <w:r w:rsidRPr="008812AF">
          <w:t>Принципиальные особенности УМК:</w:t>
        </w:r>
      </w:ins>
    </w:p>
    <w:p w:rsidR="00DB6F8C" w:rsidRPr="008812AF" w:rsidRDefault="00DB6F8C" w:rsidP="00DB6F8C">
      <w:pPr>
        <w:rPr>
          <w:ins w:id="10" w:author="user9" w:date="2017-11-30T22:33:00Z"/>
        </w:rPr>
      </w:pPr>
      <w:ins w:id="11" w:author="user9" w:date="2017-11-30T22:33:00Z">
        <w:r w:rsidRPr="008812AF">
          <w:t>•  Сопровождается педагогической диагностикой.  Основными целями педагогической диагностики, в отличие от мониторинга и контрольной ра­боты, является, во-первых, получение объективных данных о продвижении ученика в формировании у него умений учебной деятельности; во-вторых, не количественная (ученик справился - ученик не справился с заданием), а качественная (почему не выполнил конкретное задание, каждая ошибка имеет свою причину) оценка усвоения учащимися изученного материала, в том числе их умение применить освоенные способы действия в стандартных и нестандартных ситуациях.</w:t>
        </w:r>
      </w:ins>
    </w:p>
    <w:p w:rsidR="00DB6F8C" w:rsidRPr="008812AF" w:rsidRDefault="00DB6F8C" w:rsidP="00DB6F8C">
      <w:pPr>
        <w:rPr>
          <w:ins w:id="12" w:author="user9" w:date="2017-11-30T22:33:00Z"/>
        </w:rPr>
      </w:pPr>
      <w:ins w:id="13" w:author="user9" w:date="2017-11-30T22:33:00Z">
        <w:r w:rsidRPr="008812AF">
          <w:t xml:space="preserve">•  В процессе обучения реализуется интегрированный подход. </w:t>
        </w:r>
        <w:proofErr w:type="gramStart"/>
        <w:r w:rsidRPr="008812AF">
          <w:t>Ком­плект</w:t>
        </w:r>
        <w:proofErr w:type="gramEnd"/>
        <w:r w:rsidRPr="008812AF">
          <w:t xml:space="preserve"> содержит интегрированные курсы: «Окружающий мир», «Литератур­ное чтение», «Русский язык» и «Математика». Интегрированные учебные </w:t>
        </w:r>
        <w:proofErr w:type="gramStart"/>
        <w:r w:rsidRPr="008812AF">
          <w:t>дисцип­лины</w:t>
        </w:r>
        <w:proofErr w:type="gramEnd"/>
        <w:r w:rsidRPr="008812AF">
          <w:t xml:space="preserve"> наряду с образовательными функциями обеспечивают реа­лизацию функции «мягкой» адаптации детей к новой деятельности. </w:t>
        </w:r>
        <w:proofErr w:type="gramStart"/>
        <w:r w:rsidRPr="008812AF">
          <w:t>Мето­дика</w:t>
        </w:r>
        <w:proofErr w:type="gramEnd"/>
        <w:r w:rsidRPr="008812AF">
          <w:t xml:space="preserve"> обучения этим предметам строится на приоритетном использовании наглядно-образного мышления как типичного для детей этого возраста, на особом внимании к игровым методам обучения и такой организации учеб­ного процесса, которая обеспечивает ситуацию успеха для каждого учени­ка и возможность обучаться в индивидуальном темпе.</w:t>
        </w:r>
      </w:ins>
    </w:p>
    <w:p w:rsidR="00DB6F8C" w:rsidRPr="008812AF" w:rsidRDefault="00DB6F8C" w:rsidP="00DB6F8C">
      <w:pPr>
        <w:rPr>
          <w:ins w:id="14" w:author="user9" w:date="2017-11-30T22:33:00Z"/>
        </w:rPr>
      </w:pPr>
      <w:ins w:id="15" w:author="user9" w:date="2017-11-30T22:33:00Z">
        <w:r w:rsidRPr="008812AF">
          <w:t xml:space="preserve">•  Учебная задача имеет приоритет перед задачей практической, </w:t>
        </w:r>
        <w:proofErr w:type="gramStart"/>
        <w:r w:rsidRPr="008812AF">
          <w:t>тра­диционно</w:t>
        </w:r>
        <w:proofErr w:type="gramEnd"/>
        <w:r w:rsidRPr="008812AF">
          <w:t xml:space="preserve"> используемой в начальной школе. В основе решения учебной задачи - обнаружение, выбор из имеющихся или реализация способа </w:t>
        </w:r>
        <w:proofErr w:type="gramStart"/>
        <w:r w:rsidRPr="008812AF">
          <w:t>ре­шения</w:t>
        </w:r>
        <w:proofErr w:type="gramEnd"/>
        <w:r w:rsidRPr="008812AF">
          <w:t xml:space="preserve">. Деятельность ученика направлена не на получение результата </w:t>
        </w:r>
        <w:proofErr w:type="gramStart"/>
        <w:r w:rsidRPr="008812AF">
          <w:t>-о</w:t>
        </w:r>
        <w:proofErr w:type="gramEnd"/>
        <w:r w:rsidRPr="008812AF">
          <w:t xml:space="preserve">твета, а на процесс решения. Выполнение отдельно взятого задания </w:t>
        </w:r>
        <w:proofErr w:type="gramStart"/>
        <w:r w:rsidRPr="008812AF">
          <w:t>от­крывает</w:t>
        </w:r>
        <w:proofErr w:type="gramEnd"/>
        <w:r w:rsidRPr="008812AF">
          <w:t xml:space="preserve"> перед учеником перспективу понимания и установления способа разрешения аналогичных или типовых учебных ситуаций, способствует переносу знания в нестандартную ситуацию.</w:t>
        </w:r>
      </w:ins>
    </w:p>
    <w:p w:rsidR="00DB6F8C" w:rsidRPr="008812AF" w:rsidRDefault="00DB6F8C" w:rsidP="00DB6F8C">
      <w:pPr>
        <w:rPr>
          <w:ins w:id="16" w:author="user9" w:date="2017-11-30T22:33:00Z"/>
        </w:rPr>
      </w:pPr>
      <w:ins w:id="17" w:author="user9" w:date="2017-11-30T22:33:00Z">
        <w:r w:rsidRPr="008812AF">
          <w:t xml:space="preserve">•  В ходе обучения реализуется дифференцированный подход. </w:t>
        </w:r>
        <w:proofErr w:type="gramStart"/>
        <w:r w:rsidRPr="008812AF">
          <w:t>Автор­ская</w:t>
        </w:r>
        <w:proofErr w:type="gramEnd"/>
        <w:r w:rsidRPr="008812AF">
          <w:t xml:space="preserve"> позиция в создании новых подходов к дифференциации обучения заключается в целенаправленной педагогической помощи и поддержке школьника в условиях гетерогенного </w:t>
        </w:r>
        <w:proofErr w:type="spellStart"/>
        <w:r w:rsidRPr="008812AF">
          <w:t>разноуровневого</w:t>
        </w:r>
        <w:proofErr w:type="spellEnd"/>
        <w:r w:rsidRPr="008812AF">
          <w:t xml:space="preserve"> класса. Учебники и тетради содержат </w:t>
        </w:r>
        <w:proofErr w:type="spellStart"/>
        <w:r w:rsidRPr="008812AF">
          <w:t>разноуровневые</w:t>
        </w:r>
        <w:proofErr w:type="spellEnd"/>
        <w:r w:rsidRPr="008812AF">
          <w:t xml:space="preserve"> задания. Для предупреждения и пре­одоления причин трудностей учеников в учении комплект имеет тетради для индивидуальной и коррекционно-развивающей работы, что и </w:t>
        </w:r>
        <w:proofErr w:type="gramStart"/>
        <w:r w:rsidRPr="008812AF">
          <w:t>позво­ляет</w:t>
        </w:r>
        <w:proofErr w:type="gramEnd"/>
        <w:r w:rsidRPr="008812AF">
          <w:t xml:space="preserve"> учителю отойти от традиционно принятой ориентировки на среднего ученика и проводить целенаправленную работу в зависимости от успеш­ности обучения. В учебно-методическом комплекте представлена система работы учителя начальной школы по устранению причин трудностей, </w:t>
        </w:r>
        <w:proofErr w:type="gramStart"/>
        <w:r w:rsidRPr="008812AF">
          <w:t>воз­никающих</w:t>
        </w:r>
        <w:proofErr w:type="gramEnd"/>
        <w:r w:rsidRPr="008812AF">
          <w:t xml:space="preserve"> у младшего школьника в процессе изучения различных пред­метов.   </w:t>
        </w:r>
      </w:ins>
    </w:p>
    <w:p w:rsidR="00DB6F8C" w:rsidRPr="008812AF" w:rsidRDefault="00DB6F8C" w:rsidP="00DB6F8C">
      <w:pPr>
        <w:rPr>
          <w:ins w:id="18" w:author="user9" w:date="2017-11-30T22:33:00Z"/>
        </w:rPr>
      </w:pPr>
      <w:ins w:id="19" w:author="user9" w:date="2017-11-30T22:33:00Z">
        <w:r w:rsidRPr="008812AF">
          <w:t xml:space="preserve">Таким образом, УМК «Начальная школа XXI века» реализует в </w:t>
        </w:r>
        <w:proofErr w:type="gramStart"/>
        <w:r w:rsidRPr="008812AF">
          <w:t>об­разовательном</w:t>
        </w:r>
        <w:proofErr w:type="gramEnd"/>
        <w:r w:rsidRPr="008812AF">
          <w:t xml:space="preserve"> процессе право ребенка на свою индивидуальность. Все средства обучения содержат материал, который позволяет учителю учесть индивидуальный темп и успешность обучения каждого ребенка, а также уровень его общего развития.</w:t>
        </w:r>
      </w:ins>
    </w:p>
    <w:p w:rsidR="00DB6F8C" w:rsidRPr="008812AF" w:rsidRDefault="00DB6F8C" w:rsidP="00DB6F8C">
      <w:pPr>
        <w:rPr>
          <w:ins w:id="20" w:author="user9" w:date="2017-11-30T22:33:00Z"/>
        </w:rPr>
      </w:pPr>
    </w:p>
    <w:p w:rsidR="00DB6F8C" w:rsidRPr="008812AF" w:rsidRDefault="00DB6F8C" w:rsidP="00DB6F8C">
      <w:pPr>
        <w:rPr>
          <w:ins w:id="21" w:author="user9" w:date="2017-11-30T22:33:00Z"/>
        </w:rPr>
      </w:pPr>
    </w:p>
    <w:p w:rsidR="00DB6F8C" w:rsidRPr="008812AF" w:rsidRDefault="00DB6F8C" w:rsidP="00DB6F8C">
      <w:ins w:id="22" w:author="user9" w:date="2017-11-30T22:33:00Z">
        <w:r w:rsidRPr="008812AF">
          <w:t>Аннотация</w:t>
        </w:r>
      </w:ins>
      <w:r w:rsidRPr="008812AF">
        <w:t xml:space="preserve"> к рабочей программе по </w:t>
      </w:r>
      <w:del w:id="23" w:author="user9" w:date="2017-11-30T22:33:00Z">
        <w:r w:rsidR="0087010C" w:rsidRPr="008812AF">
          <w:delText>физической культуре</w:delText>
        </w:r>
      </w:del>
      <w:ins w:id="24" w:author="user9" w:date="2017-11-30T22:33:00Z">
        <w:r w:rsidRPr="008812AF">
          <w:t>учебному предмету «Русский язык»</w:t>
        </w:r>
      </w:ins>
    </w:p>
    <w:p w:rsidR="0087010C" w:rsidRPr="008812AF" w:rsidRDefault="0087010C" w:rsidP="0087010C">
      <w:pPr>
        <w:rPr>
          <w:del w:id="25" w:author="user9" w:date="2017-11-30T22:33:00Z"/>
        </w:rPr>
      </w:pPr>
      <w:del w:id="26" w:author="user9" w:date="2017-11-30T22:33:00Z">
        <w:r w:rsidRPr="008812AF">
          <w:delText>для учащихся 1–4 классов</w:delText>
        </w:r>
      </w:del>
    </w:p>
    <w:p w:rsidR="00DB6F8C" w:rsidRPr="008812AF" w:rsidRDefault="0087010C" w:rsidP="00DB6F8C">
      <w:pPr>
        <w:rPr>
          <w:ins w:id="27" w:author="user9" w:date="2017-11-30T22:33:00Z"/>
        </w:rPr>
      </w:pPr>
      <w:del w:id="28" w:author="user9" w:date="2017-11-30T22:33:00Z">
        <w:r w:rsidRPr="008812AF">
          <w:delText>Рабочая программа разработана на основе Примерной</w:delText>
        </w:r>
      </w:del>
    </w:p>
    <w:p w:rsidR="00DB6F8C" w:rsidRPr="008812AF" w:rsidRDefault="00DB6F8C" w:rsidP="00DB6F8C">
      <w:pPr>
        <w:rPr>
          <w:ins w:id="29" w:author="user9" w:date="2017-11-30T22:33:00Z"/>
        </w:rPr>
      </w:pPr>
      <w:ins w:id="30" w:author="user9" w:date="2017-11-30T22:33:00Z">
        <w:r w:rsidRPr="008812AF">
          <w:t xml:space="preserve">        Рабочие</w:t>
        </w:r>
      </w:ins>
      <w:r w:rsidRPr="008812AF">
        <w:t xml:space="preserve"> программы </w:t>
      </w:r>
      <w:del w:id="31" w:author="user9" w:date="2017-11-30T22:33:00Z">
        <w:r w:rsidR="0087010C" w:rsidRPr="008812AF">
          <w:delText xml:space="preserve">и </w:delText>
        </w:r>
      </w:del>
      <w:ins w:id="32" w:author="user9" w:date="2017-11-30T22:33:00Z">
        <w:r w:rsidRPr="008812AF">
          <w:t xml:space="preserve">по учебному предмету «Русский язык» для 1-4 классов составлены в соответствии с требованиями Федерального государственного общеобразовательного стандарта начального общего образования, примерной программы по русскому языку и на основе </w:t>
        </w:r>
      </w:ins>
      <w:r w:rsidRPr="008812AF">
        <w:t xml:space="preserve">авторской программы </w:t>
      </w:r>
      <w:del w:id="33" w:author="user9" w:date="2017-11-30T22:33:00Z">
        <w:r w:rsidR="0087010C" w:rsidRPr="008812AF">
          <w:delText>«</w:delText>
        </w:r>
      </w:del>
      <w:ins w:id="34" w:author="user9" w:date="2017-11-30T22:33:00Z">
        <w:r w:rsidRPr="008812AF">
          <w:t>С.В. Иванов «Русский язык». 1-4 классы</w:t>
        </w:r>
      </w:ins>
    </w:p>
    <w:p w:rsidR="00DB6F8C" w:rsidRPr="008812AF" w:rsidRDefault="00DB6F8C" w:rsidP="00DB6F8C">
      <w:pPr>
        <w:rPr>
          <w:ins w:id="35" w:author="user9" w:date="2017-11-30T22:33:00Z"/>
        </w:rPr>
      </w:pPr>
      <w:ins w:id="36" w:author="user9" w:date="2017-11-30T22:33:00Z">
        <w:r w:rsidRPr="008812AF">
          <w:t xml:space="preserve">         В системе предметов общеобразовательной школы курс русского языка реализует познавательную и социокультурную цели:</w:t>
        </w:r>
      </w:ins>
    </w:p>
    <w:p w:rsidR="00DB6F8C" w:rsidRPr="008812AF" w:rsidRDefault="00DB6F8C" w:rsidP="00DB6F8C">
      <w:pPr>
        <w:rPr>
          <w:ins w:id="37" w:author="user9" w:date="2017-11-30T22:33:00Z"/>
        </w:rPr>
      </w:pPr>
    </w:p>
    <w:p w:rsidR="00DB6F8C" w:rsidRPr="008812AF" w:rsidRDefault="00DB6F8C" w:rsidP="00DB6F8C">
      <w:pPr>
        <w:rPr>
          <w:ins w:id="38" w:author="user9" w:date="2017-11-30T22:33:00Z"/>
        </w:rPr>
      </w:pPr>
      <w:ins w:id="39" w:author="user9" w:date="2017-11-30T22:33:00Z">
        <w:r w:rsidRPr="008812AF">
          <w:t xml:space="preserve">познавательная цель предполагает формирование у </w:t>
        </w:r>
        <w:proofErr w:type="spellStart"/>
        <w:r w:rsidRPr="008812AF">
          <w:t>обучащихся</w:t>
        </w:r>
        <w:proofErr w:type="spellEnd"/>
        <w:r w:rsidRPr="008812AF">
          <w:t xml:space="preserve"> представлений о языке как составляющей целостной научной картины мира, ознакомление обучающихся с основными положениями науки о языке и формирование на этой основе знаково-символического и логического мышления учеников;</w:t>
        </w:r>
      </w:ins>
    </w:p>
    <w:p w:rsidR="00DB6F8C" w:rsidRPr="008812AF" w:rsidRDefault="00DB6F8C" w:rsidP="00DB6F8C">
      <w:pPr>
        <w:rPr>
          <w:ins w:id="40" w:author="user9" w:date="2017-11-30T22:33:00Z"/>
        </w:rPr>
      </w:pPr>
      <w:ins w:id="41" w:author="user9" w:date="2017-11-30T22:33:00Z">
        <w:r w:rsidRPr="008812AF">
          <w:t>социокультурная цель изучения русского языка включает  формирование коммуникативной компетенции обучающихся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</w:r>
      </w:ins>
    </w:p>
    <w:p w:rsidR="00DB6F8C" w:rsidRPr="008812AF" w:rsidRDefault="00DB6F8C" w:rsidP="00DB6F8C">
      <w:pPr>
        <w:rPr>
          <w:ins w:id="42" w:author="user9" w:date="2017-11-30T22:33:00Z"/>
        </w:rPr>
      </w:pPr>
      <w:ins w:id="43" w:author="user9" w:date="2017-11-30T22:33:00Z">
        <w:r w:rsidRPr="008812AF">
          <w:t>Для достижения поставленных целей необходимо решать следующие практические задачи:</w:t>
        </w:r>
      </w:ins>
    </w:p>
    <w:p w:rsidR="00DB6F8C" w:rsidRPr="008812AF" w:rsidRDefault="00DB6F8C" w:rsidP="00DB6F8C">
      <w:pPr>
        <w:rPr>
          <w:ins w:id="44" w:author="user9" w:date="2017-11-30T22:33:00Z"/>
        </w:rPr>
      </w:pPr>
    </w:p>
    <w:p w:rsidR="00DB6F8C" w:rsidRPr="008812AF" w:rsidRDefault="00DB6F8C" w:rsidP="00DB6F8C">
      <w:pPr>
        <w:rPr>
          <w:ins w:id="45" w:author="user9" w:date="2017-11-30T22:33:00Z"/>
        </w:rPr>
      </w:pPr>
      <w:ins w:id="46" w:author="user9" w:date="2017-11-30T22:33:00Z">
        <w:r w:rsidRPr="008812AF">
          <w:t>развивать речь, мышление, воображение школьников, умение выбирать средства языка в соответствии с целями, задачами и условиями общения;</w:t>
        </w:r>
      </w:ins>
    </w:p>
    <w:p w:rsidR="00DB6F8C" w:rsidRPr="008812AF" w:rsidRDefault="00DB6F8C" w:rsidP="00DB6F8C">
      <w:pPr>
        <w:rPr>
          <w:ins w:id="47" w:author="user9" w:date="2017-11-30T22:33:00Z"/>
        </w:rPr>
      </w:pPr>
      <w:ins w:id="48" w:author="user9" w:date="2017-11-30T22:33:00Z">
        <w:r w:rsidRPr="008812AF">
          <w:t>знакомить учащихся с основными положениями науки о языке;</w:t>
        </w:r>
      </w:ins>
    </w:p>
    <w:p w:rsidR="00DB6F8C" w:rsidRPr="008812AF" w:rsidRDefault="00DB6F8C" w:rsidP="00DB6F8C">
      <w:pPr>
        <w:rPr>
          <w:ins w:id="49" w:author="user9" w:date="2017-11-30T22:33:00Z"/>
        </w:rPr>
      </w:pPr>
      <w:ins w:id="50" w:author="user9" w:date="2017-11-30T22:33:00Z">
        <w:r w:rsidRPr="008812AF">
          <w:t>формировать уме</w:t>
        </w:r>
        <w:r w:rsidR="001E4133" w:rsidRPr="008812AF">
          <w:t>ния и навыки грамотного, безоши</w:t>
        </w:r>
        <w:r w:rsidRPr="008812AF">
          <w:t>бочного письма;</w:t>
        </w:r>
      </w:ins>
    </w:p>
    <w:p w:rsidR="00DB6F8C" w:rsidRPr="008812AF" w:rsidRDefault="00DB6F8C" w:rsidP="00DB6F8C">
      <w:pPr>
        <w:rPr>
          <w:ins w:id="51" w:author="user9" w:date="2017-11-30T22:33:00Z"/>
        </w:rPr>
      </w:pPr>
      <w:ins w:id="52" w:author="user9" w:date="2017-11-30T22:33:00Z">
        <w:r w:rsidRPr="008812AF">
          <w:t>развивать устную и письменную речь учащихся; языковую эрудицию школьника, его интереса к языку и речевому творчеству;</w:t>
        </w:r>
      </w:ins>
    </w:p>
    <w:p w:rsidR="00DB6F8C" w:rsidRPr="008812AF" w:rsidRDefault="00DB6F8C" w:rsidP="00DB6F8C">
      <w:pPr>
        <w:rPr>
          <w:ins w:id="53" w:author="user9" w:date="2017-11-30T22:33:00Z"/>
        </w:rPr>
      </w:pPr>
      <w:ins w:id="54" w:author="user9" w:date="2017-11-30T22:33:00Z">
        <w:r w:rsidRPr="008812AF">
          <w:t xml:space="preserve">развивать умение </w:t>
        </w:r>
        <w:proofErr w:type="gramStart"/>
        <w:r w:rsidRPr="008812AF">
          <w:t>на­ходить</w:t>
        </w:r>
        <w:proofErr w:type="gramEnd"/>
        <w:r w:rsidRPr="008812AF">
          <w:t>, вычленять и характеризовать языковые единицы изучаемого уровня (звук, часть слова (морфема), слово, предложение), а также их классифицировать и сравнивать;</w:t>
        </w:r>
      </w:ins>
    </w:p>
    <w:p w:rsidR="00DB6F8C" w:rsidRPr="008812AF" w:rsidRDefault="00DB6F8C" w:rsidP="00DB6F8C">
      <w:pPr>
        <w:rPr>
          <w:ins w:id="55" w:author="user9" w:date="2017-11-30T22:33:00Z"/>
        </w:rPr>
      </w:pPr>
      <w:ins w:id="56" w:author="user9" w:date="2017-11-30T22:33:00Z">
        <w:r w:rsidRPr="008812AF">
          <w:t>обеспечивать овладение обучающимися умениями правильно писать и читать, участвовать в диалоге, составлять несложные монологические высказывания (в том числе рассуждения) и письменные тексты-описания и тексты-повествования небольшого объема;</w:t>
        </w:r>
      </w:ins>
    </w:p>
    <w:p w:rsidR="00DB6F8C" w:rsidRPr="008812AF" w:rsidRDefault="00DB6F8C" w:rsidP="00DB6F8C">
      <w:pPr>
        <w:rPr>
          <w:ins w:id="57" w:author="user9" w:date="2017-11-30T22:33:00Z"/>
        </w:rPr>
      </w:pPr>
      <w:ins w:id="58" w:author="user9" w:date="2017-11-30T22:33:00Z">
        <w:r w:rsidRPr="008812AF">
          <w:t>воспитывать у учеников позитивное эмоционально-ценностное отношение к русскому языку, пробуждать познавательный интерес к языку, стремление совершенствовать свою речь.</w:t>
        </w:r>
      </w:ins>
    </w:p>
    <w:p w:rsidR="00DB6F8C" w:rsidRPr="008812AF" w:rsidRDefault="00DB6F8C" w:rsidP="00DB6F8C">
      <w:pPr>
        <w:rPr>
          <w:ins w:id="59" w:author="user9" w:date="2017-11-30T22:33:00Z"/>
        </w:rPr>
      </w:pPr>
      <w:ins w:id="60" w:author="user9" w:date="2017-11-30T22:33:00Z">
        <w:r w:rsidRPr="008812AF">
          <w:t>Место предмета в учебном плане</w:t>
        </w:r>
      </w:ins>
    </w:p>
    <w:p w:rsidR="00DB6F8C" w:rsidRPr="008812AF" w:rsidRDefault="00DB6F8C" w:rsidP="00DB6F8C">
      <w:pPr>
        <w:rPr>
          <w:ins w:id="61" w:author="user9" w:date="2017-11-30T22:33:00Z"/>
        </w:rPr>
      </w:pPr>
      <w:ins w:id="62" w:author="user9" w:date="2017-11-30T22:33:00Z">
        <w:r w:rsidRPr="008812AF">
          <w:t xml:space="preserve">        На изучение русского языка в начальной школе выделяется 642 часа. В первом классе – 132 часа (4 часа в неделю, 33 учебные недели).  Во 2-4 классах на уроки русского языка отводится по 170 часов (5 часов в неделю, 34 учебные недели в каждом классе).</w:t>
        </w:r>
      </w:ins>
    </w:p>
    <w:p w:rsidR="00DB6F8C" w:rsidRPr="008812AF" w:rsidRDefault="00DB6F8C" w:rsidP="00DB6F8C">
      <w:pPr>
        <w:rPr>
          <w:ins w:id="63" w:author="user9" w:date="2017-11-30T22:33:00Z"/>
        </w:rPr>
      </w:pPr>
      <w:ins w:id="64" w:author="user9" w:date="2017-11-30T22:33:00Z">
        <w:r w:rsidRPr="008812AF">
          <w:t xml:space="preserve">        Программа обеспечивает достижение выпускниками начальной школы определённых личностных, </w:t>
        </w:r>
        <w:proofErr w:type="spellStart"/>
        <w:r w:rsidRPr="008812AF">
          <w:t>метапредметных</w:t>
        </w:r>
        <w:proofErr w:type="spellEnd"/>
        <w:r w:rsidRPr="008812AF">
          <w:t xml:space="preserve"> и предметных результатов.</w:t>
        </w:r>
      </w:ins>
    </w:p>
    <w:p w:rsidR="00DB6F8C" w:rsidRPr="008812AF" w:rsidRDefault="00DB6F8C" w:rsidP="00DB6F8C">
      <w:pPr>
        <w:rPr>
          <w:ins w:id="65" w:author="user9" w:date="2017-11-30T22:33:00Z"/>
        </w:rPr>
      </w:pPr>
      <w:ins w:id="66" w:author="user9" w:date="2017-11-30T22:33:00Z">
        <w:r w:rsidRPr="008812AF">
          <w:t>Изучение учебного предмета реализуется за счет использования следующего учебно-методического комплекса, рекомендованного Министерством образования и науки РФ на 2014-2015 учебный год (приказ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образования»):</w:t>
        </w:r>
      </w:ins>
    </w:p>
    <w:p w:rsidR="00DB6F8C" w:rsidRPr="008812AF" w:rsidRDefault="00DB6F8C" w:rsidP="00DB6F8C">
      <w:pPr>
        <w:rPr>
          <w:ins w:id="67" w:author="user9" w:date="2017-11-30T22:33:00Z"/>
        </w:rPr>
      </w:pPr>
    </w:p>
    <w:p w:rsidR="00DB6F8C" w:rsidRPr="008812AF" w:rsidRDefault="00DB6F8C" w:rsidP="00DB6F8C">
      <w:pPr>
        <w:rPr>
          <w:ins w:id="68" w:author="user9" w:date="2017-11-30T22:33:00Z"/>
        </w:rPr>
      </w:pPr>
      <w:proofErr w:type="spellStart"/>
      <w:ins w:id="69" w:author="user9" w:date="2017-11-30T22:33:00Z">
        <w:r w:rsidRPr="008812AF">
          <w:t>Л.Е.Журова</w:t>
        </w:r>
        <w:proofErr w:type="spellEnd"/>
        <w:r w:rsidRPr="008812AF">
          <w:t xml:space="preserve">, </w:t>
        </w:r>
        <w:proofErr w:type="spellStart"/>
        <w:r w:rsidRPr="008812AF">
          <w:t>А.О.Евдокимова</w:t>
        </w:r>
        <w:proofErr w:type="spellEnd"/>
        <w:r w:rsidRPr="008812AF">
          <w:t xml:space="preserve"> Букварь: Учебник для учащихся общеобразовательных учреждений. В двух частях.</w:t>
        </w:r>
      </w:ins>
    </w:p>
    <w:p w:rsidR="00DB6F8C" w:rsidRPr="008812AF" w:rsidRDefault="00DB6F8C" w:rsidP="00DB6F8C">
      <w:pPr>
        <w:rPr>
          <w:ins w:id="70" w:author="user9" w:date="2017-11-30T22:33:00Z"/>
        </w:rPr>
      </w:pPr>
      <w:ins w:id="71" w:author="user9" w:date="2017-11-30T22:33:00Z">
        <w:r w:rsidRPr="008812AF">
          <w:t>С.В. Иванов</w:t>
        </w:r>
      </w:ins>
    </w:p>
    <w:p w:rsidR="00DB6F8C" w:rsidRPr="008812AF" w:rsidRDefault="00DB6F8C" w:rsidP="00DB6F8C">
      <w:pPr>
        <w:rPr>
          <w:ins w:id="72" w:author="user9" w:date="2017-11-30T22:33:00Z"/>
        </w:rPr>
      </w:pPr>
      <w:ins w:id="73" w:author="user9" w:date="2017-11-30T22:33:00Z">
        <w:r w:rsidRPr="008812AF">
          <w:t>Русский язык: 1 класс. Учебник для учащихся общеобразовательных учреждений.</w:t>
        </w:r>
      </w:ins>
    </w:p>
    <w:p w:rsidR="00DB6F8C" w:rsidRPr="008812AF" w:rsidRDefault="00DB6F8C" w:rsidP="00DB6F8C">
      <w:pPr>
        <w:rPr>
          <w:ins w:id="74" w:author="user9" w:date="2017-11-30T22:33:00Z"/>
        </w:rPr>
      </w:pPr>
      <w:ins w:id="75" w:author="user9" w:date="2017-11-30T22:33:00Z">
        <w:r w:rsidRPr="008812AF">
          <w:t xml:space="preserve">С.В. Иванов, </w:t>
        </w:r>
        <w:proofErr w:type="spellStart"/>
        <w:r w:rsidRPr="008812AF">
          <w:t>А.О.Евдокимова</w:t>
        </w:r>
        <w:proofErr w:type="spellEnd"/>
        <w:r w:rsidRPr="008812AF">
          <w:t xml:space="preserve">, </w:t>
        </w:r>
        <w:proofErr w:type="spellStart"/>
        <w:r w:rsidRPr="008812AF">
          <w:t>М.И.Кузнецова</w:t>
        </w:r>
        <w:proofErr w:type="spellEnd"/>
      </w:ins>
    </w:p>
    <w:p w:rsidR="00DB6F8C" w:rsidRPr="008812AF" w:rsidRDefault="00DB6F8C" w:rsidP="00DB6F8C">
      <w:pPr>
        <w:rPr>
          <w:ins w:id="76" w:author="user9" w:date="2017-11-30T22:33:00Z"/>
        </w:rPr>
      </w:pPr>
      <w:ins w:id="77" w:author="user9" w:date="2017-11-30T22:33:00Z">
        <w:r w:rsidRPr="008812AF">
          <w:t>Русский язык: 2 класс. Учебник для учащихся общеобразовательных учреждений: в 2 ч.</w:t>
        </w:r>
      </w:ins>
    </w:p>
    <w:p w:rsidR="00DB6F8C" w:rsidRPr="008812AF" w:rsidRDefault="00DB6F8C" w:rsidP="00DB6F8C">
      <w:pPr>
        <w:rPr>
          <w:ins w:id="78" w:author="user9" w:date="2017-11-30T22:33:00Z"/>
        </w:rPr>
      </w:pPr>
      <w:proofErr w:type="spellStart"/>
      <w:ins w:id="79" w:author="user9" w:date="2017-11-30T22:33:00Z">
        <w:r w:rsidRPr="008812AF">
          <w:t>С.В.Иванов</w:t>
        </w:r>
        <w:proofErr w:type="spellEnd"/>
        <w:r w:rsidRPr="008812AF">
          <w:t xml:space="preserve">, </w:t>
        </w:r>
        <w:proofErr w:type="spellStart"/>
        <w:r w:rsidRPr="008812AF">
          <w:t>А.О.Евдокимова</w:t>
        </w:r>
        <w:proofErr w:type="spellEnd"/>
        <w:r w:rsidRPr="008812AF">
          <w:t xml:space="preserve">, </w:t>
        </w:r>
        <w:proofErr w:type="spellStart"/>
        <w:r w:rsidRPr="008812AF">
          <w:t>М.И.Кузнецова</w:t>
        </w:r>
        <w:proofErr w:type="spellEnd"/>
      </w:ins>
    </w:p>
    <w:p w:rsidR="00DB6F8C" w:rsidRPr="008812AF" w:rsidRDefault="00DB6F8C" w:rsidP="00DB6F8C">
      <w:pPr>
        <w:rPr>
          <w:ins w:id="80" w:author="user9" w:date="2017-11-30T22:33:00Z"/>
        </w:rPr>
      </w:pPr>
      <w:ins w:id="81" w:author="user9" w:date="2017-11-30T22:33:00Z">
        <w:r w:rsidRPr="008812AF">
          <w:t>Русский язык: 3 класс: учебник для  обучающихся общеобразовательных учреждений: в 2 ч.</w:t>
        </w:r>
      </w:ins>
    </w:p>
    <w:p w:rsidR="00DB6F8C" w:rsidRPr="008812AF" w:rsidRDefault="00DB6F8C" w:rsidP="00DB6F8C">
      <w:pPr>
        <w:rPr>
          <w:ins w:id="82" w:author="user9" w:date="2017-11-30T22:33:00Z"/>
        </w:rPr>
      </w:pPr>
      <w:proofErr w:type="spellStart"/>
      <w:ins w:id="83" w:author="user9" w:date="2017-11-30T22:33:00Z">
        <w:r w:rsidRPr="008812AF">
          <w:t>С.В.Иванов</w:t>
        </w:r>
        <w:proofErr w:type="spellEnd"/>
        <w:r w:rsidRPr="008812AF">
          <w:t xml:space="preserve">, </w:t>
        </w:r>
        <w:proofErr w:type="spellStart"/>
        <w:r w:rsidRPr="008812AF">
          <w:t>М.И.Кузнецова</w:t>
        </w:r>
        <w:proofErr w:type="spellEnd"/>
        <w:r w:rsidRPr="008812AF">
          <w:t xml:space="preserve">, Л.В. </w:t>
        </w:r>
        <w:proofErr w:type="spellStart"/>
        <w:r w:rsidRPr="008812AF">
          <w:t>Петленко</w:t>
        </w:r>
        <w:proofErr w:type="spellEnd"/>
        <w:r w:rsidRPr="008812AF">
          <w:t>, В.Ю. Романова</w:t>
        </w:r>
      </w:ins>
    </w:p>
    <w:p w:rsidR="00DB6F8C" w:rsidRPr="008812AF" w:rsidRDefault="00DB6F8C" w:rsidP="00DB6F8C">
      <w:pPr>
        <w:rPr>
          <w:ins w:id="84" w:author="user9" w:date="2017-11-30T22:33:00Z"/>
        </w:rPr>
      </w:pPr>
      <w:ins w:id="85" w:author="user9" w:date="2017-11-30T22:33:00Z">
        <w:r w:rsidRPr="008812AF">
          <w:t>Русский язык: 4 класс: учебник для  обучающихся общеобразовательных организаций: в 2 ч.</w:t>
        </w:r>
      </w:ins>
    </w:p>
    <w:p w:rsidR="00DB6F8C" w:rsidRPr="008812AF" w:rsidRDefault="00DB6F8C" w:rsidP="00DB6F8C">
      <w:pPr>
        <w:rPr>
          <w:ins w:id="86" w:author="user9" w:date="2017-11-30T22:33:00Z"/>
        </w:rPr>
      </w:pPr>
    </w:p>
    <w:p w:rsidR="00DB6F8C" w:rsidRPr="008812AF" w:rsidRDefault="00DB6F8C" w:rsidP="00DB6F8C">
      <w:pPr>
        <w:rPr>
          <w:ins w:id="87" w:author="user9" w:date="2017-11-30T22:33:00Z"/>
        </w:rPr>
      </w:pPr>
      <w:ins w:id="88" w:author="user9" w:date="2017-11-30T22:33:00Z">
        <w:r w:rsidRPr="008812AF">
          <w:t xml:space="preserve"> Аннотация к рабочей программе по учебному предмету «Литературное чтение»</w:t>
        </w:r>
      </w:ins>
    </w:p>
    <w:p w:rsidR="00DB6F8C" w:rsidRPr="008812AF" w:rsidRDefault="00DB6F8C" w:rsidP="00DB6F8C">
      <w:pPr>
        <w:rPr>
          <w:ins w:id="89" w:author="user9" w:date="2017-11-30T22:33:00Z"/>
        </w:rPr>
      </w:pPr>
    </w:p>
    <w:p w:rsidR="00DB6F8C" w:rsidRPr="008812AF" w:rsidRDefault="00DB6F8C" w:rsidP="00DB6F8C">
      <w:pPr>
        <w:rPr>
          <w:ins w:id="90" w:author="user9" w:date="2017-11-30T22:33:00Z"/>
        </w:rPr>
      </w:pPr>
      <w:ins w:id="91" w:author="user9" w:date="2017-11-30T22:33:00Z">
        <w:r w:rsidRPr="008812AF">
          <w:t xml:space="preserve">        Рабочие программы по учебному предмету «Литературное чтение» для 1, 2 классов составлены в соответствии с требованиями Федерального государственного общеобразовательного стандарта начального общего образования, примерной программы по литературному чтению на основе авторской программы Л.А. </w:t>
        </w:r>
        <w:proofErr w:type="spellStart"/>
        <w:r w:rsidRPr="008812AF">
          <w:t>Ефросининой</w:t>
        </w:r>
        <w:proofErr w:type="spellEnd"/>
        <w:r w:rsidRPr="008812AF">
          <w:t xml:space="preserve">  Литературное чтение. Программа 1-4 классы.</w:t>
        </w:r>
      </w:ins>
    </w:p>
    <w:p w:rsidR="00DB6F8C" w:rsidRPr="008812AF" w:rsidRDefault="00DB6F8C" w:rsidP="00DB6F8C">
      <w:pPr>
        <w:rPr>
          <w:ins w:id="92" w:author="user9" w:date="2017-11-30T22:33:00Z"/>
        </w:rPr>
      </w:pPr>
      <w:ins w:id="93" w:author="user9" w:date="2017-11-30T22:33:00Z">
        <w:r w:rsidRPr="008812AF">
          <w:t>Цель программы</w:t>
        </w:r>
      </w:ins>
    </w:p>
    <w:p w:rsidR="00DB6F8C" w:rsidRPr="008812AF" w:rsidRDefault="00DB6F8C" w:rsidP="00DB6F8C">
      <w:pPr>
        <w:rPr>
          <w:ins w:id="94" w:author="user9" w:date="2017-11-30T22:33:00Z"/>
        </w:rPr>
      </w:pPr>
    </w:p>
    <w:p w:rsidR="00DB6F8C" w:rsidRPr="008812AF" w:rsidRDefault="00DB6F8C" w:rsidP="00DB6F8C">
      <w:pPr>
        <w:rPr>
          <w:ins w:id="95" w:author="user9" w:date="2017-11-30T22:33:00Z"/>
        </w:rPr>
      </w:pPr>
      <w:ins w:id="96" w:author="user9" w:date="2017-11-30T22:33:00Z">
        <w:r w:rsidRPr="008812AF">
          <w:t>курс литературного чтения призван помочь ребенку стать читателем: подвести к осознанию богатого мира отечественной и зарубежной литературы как искусства художественного слова; обогатить читательский опыт.</w:t>
        </w:r>
      </w:ins>
    </w:p>
    <w:p w:rsidR="00DB6F8C" w:rsidRPr="008812AF" w:rsidRDefault="00DB6F8C" w:rsidP="00DB6F8C">
      <w:pPr>
        <w:rPr>
          <w:ins w:id="97" w:author="user9" w:date="2017-11-30T22:33:00Z"/>
        </w:rPr>
      </w:pPr>
      <w:ins w:id="98" w:author="user9" w:date="2017-11-30T22:33:00Z">
        <w:r w:rsidRPr="008812AF">
          <w:t xml:space="preserve">Курс литературного чтения нацелен на решение следующих основных задач:   </w:t>
        </w:r>
      </w:ins>
    </w:p>
    <w:p w:rsidR="00DB6F8C" w:rsidRPr="008812AF" w:rsidRDefault="00DB6F8C" w:rsidP="00DB6F8C">
      <w:pPr>
        <w:rPr>
          <w:ins w:id="99" w:author="user9" w:date="2017-11-30T22:33:00Z"/>
        </w:rPr>
      </w:pPr>
    </w:p>
    <w:p w:rsidR="00DB6F8C" w:rsidRPr="008812AF" w:rsidRDefault="00DB6F8C" w:rsidP="00DB6F8C">
      <w:pPr>
        <w:rPr>
          <w:ins w:id="100" w:author="user9" w:date="2017-11-30T22:33:00Z"/>
        </w:rPr>
      </w:pPr>
      <w:ins w:id="101" w:author="user9" w:date="2017-11-30T22:33:00Z">
        <w:r w:rsidRPr="008812AF">
  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  </w:r>
        <w:proofErr w:type="gramStart"/>
        <w:r w:rsidRPr="008812AF">
          <w:t>на</w:t>
        </w:r>
        <w:proofErr w:type="gramEnd"/>
        <w:r w:rsidRPr="008812AF">
          <w:t xml:space="preserve"> прочитанное;                         </w:t>
        </w:r>
      </w:ins>
    </w:p>
    <w:p w:rsidR="00DB6F8C" w:rsidRPr="008812AF" w:rsidRDefault="00DB6F8C" w:rsidP="00DB6F8C">
      <w:pPr>
        <w:rPr>
          <w:ins w:id="102" w:author="user9" w:date="2017-11-30T22:33:00Z"/>
        </w:rPr>
      </w:pPr>
      <w:ins w:id="103" w:author="user9" w:date="2017-11-30T22:33:00Z">
        <w:r w:rsidRPr="008812AF">
          <w:t xml:space="preserve"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                            </w:t>
        </w:r>
      </w:ins>
    </w:p>
    <w:p w:rsidR="00DB6F8C" w:rsidRPr="008812AF" w:rsidRDefault="00DB6F8C" w:rsidP="00DB6F8C">
      <w:pPr>
        <w:rPr>
          <w:ins w:id="104" w:author="user9" w:date="2017-11-30T22:33:00Z"/>
        </w:rPr>
      </w:pPr>
      <w:ins w:id="105" w:author="user9" w:date="2017-11-30T22:33:00Z">
        <w:r w:rsidRPr="008812AF">
  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  </w:t>
        </w:r>
      </w:ins>
    </w:p>
    <w:p w:rsidR="00DB6F8C" w:rsidRPr="008812AF" w:rsidRDefault="00DB6F8C" w:rsidP="00DB6F8C">
      <w:pPr>
        <w:rPr>
          <w:ins w:id="106" w:author="user9" w:date="2017-11-30T22:33:00Z"/>
        </w:rPr>
      </w:pPr>
      <w:ins w:id="107" w:author="user9" w:date="2017-11-30T22:33:00Z">
        <w:r w:rsidRPr="008812AF">
  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  </w:r>
      </w:ins>
    </w:p>
    <w:p w:rsidR="00DB6F8C" w:rsidRPr="008812AF" w:rsidRDefault="00DB6F8C" w:rsidP="00DB6F8C">
      <w:pPr>
        <w:rPr>
          <w:ins w:id="108" w:author="user9" w:date="2017-11-30T22:33:00Z"/>
        </w:rPr>
      </w:pPr>
      <w:ins w:id="109" w:author="user9" w:date="2017-11-30T22:33:00Z">
        <w:r w:rsidRPr="008812AF">
          <w:t xml:space="preserve"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 </w:t>
        </w:r>
      </w:ins>
    </w:p>
    <w:p w:rsidR="00DB6F8C" w:rsidRPr="008812AF" w:rsidRDefault="00DB6F8C" w:rsidP="00DB6F8C">
      <w:pPr>
        <w:rPr>
          <w:ins w:id="110" w:author="user9" w:date="2017-11-30T22:33:00Z"/>
        </w:rPr>
      </w:pPr>
      <w:ins w:id="111" w:author="user9" w:date="2017-11-30T22:33:00Z">
        <w:r w:rsidRPr="008812AF">
          <w:t>обогащать чувственный опыт ребенка, его реальные представления об окружающем мире и природе;</w:t>
        </w:r>
      </w:ins>
    </w:p>
    <w:p w:rsidR="00DB6F8C" w:rsidRPr="008812AF" w:rsidRDefault="00DB6F8C" w:rsidP="00DB6F8C">
      <w:pPr>
        <w:rPr>
          <w:ins w:id="112" w:author="user9" w:date="2017-11-30T22:33:00Z"/>
        </w:rPr>
      </w:pPr>
      <w:ins w:id="113" w:author="user9" w:date="2017-11-30T22:33:00Z">
        <w:r w:rsidRPr="008812AF">
          <w:t>формировать эстетическое отношение ребенка к жизни, приобщая его к классике художественной литературы;</w:t>
        </w:r>
      </w:ins>
    </w:p>
    <w:p w:rsidR="00DB6F8C" w:rsidRPr="008812AF" w:rsidRDefault="00DB6F8C" w:rsidP="00DB6F8C">
      <w:pPr>
        <w:rPr>
          <w:ins w:id="114" w:author="user9" w:date="2017-11-30T22:33:00Z"/>
        </w:rPr>
      </w:pPr>
      <w:ins w:id="115" w:author="user9" w:date="2017-11-30T22:33:00Z">
        <w:r w:rsidRPr="008812AF">
  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                </w:t>
        </w:r>
      </w:ins>
    </w:p>
    <w:p w:rsidR="00DB6F8C" w:rsidRPr="008812AF" w:rsidRDefault="00DB6F8C" w:rsidP="00DB6F8C">
      <w:pPr>
        <w:rPr>
          <w:ins w:id="116" w:author="user9" w:date="2017-11-30T22:33:00Z"/>
        </w:rPr>
      </w:pPr>
      <w:ins w:id="117" w:author="user9" w:date="2017-11-30T22:33:00Z">
        <w:r w:rsidRPr="008812AF">
          <w:t>обеспечивать развитие речи школьников и активно формировать навык чтения и речевые умения;</w:t>
        </w:r>
      </w:ins>
    </w:p>
    <w:p w:rsidR="00DB6F8C" w:rsidRPr="008812AF" w:rsidRDefault="00DB6F8C" w:rsidP="00DB6F8C">
      <w:pPr>
        <w:rPr>
          <w:ins w:id="118" w:author="user9" w:date="2017-11-30T22:33:00Z"/>
        </w:rPr>
      </w:pPr>
      <w:ins w:id="119" w:author="user9" w:date="2017-11-30T22:33:00Z">
        <w:r w:rsidRPr="008812AF">
          <w:t>работать с различными типами текстов;</w:t>
        </w:r>
      </w:ins>
    </w:p>
    <w:p w:rsidR="00DB6F8C" w:rsidRPr="008812AF" w:rsidRDefault="00DB6F8C" w:rsidP="00DB6F8C">
      <w:pPr>
        <w:rPr>
          <w:ins w:id="120" w:author="user9" w:date="2017-11-30T22:33:00Z"/>
        </w:rPr>
      </w:pPr>
      <w:ins w:id="121" w:author="user9" w:date="2017-11-30T22:33:00Z">
        <w:r w:rsidRPr="008812AF">
  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  </w:r>
      </w:ins>
    </w:p>
    <w:p w:rsidR="00DB6F8C" w:rsidRPr="008812AF" w:rsidRDefault="00DB6F8C" w:rsidP="00DB6F8C">
      <w:pPr>
        <w:rPr>
          <w:ins w:id="122" w:author="user9" w:date="2017-11-30T22:33:00Z"/>
        </w:rPr>
      </w:pPr>
      <w:ins w:id="123" w:author="user9" w:date="2017-11-30T22:33:00Z">
        <w:r w:rsidRPr="008812AF">
          <w:t>Место предмета в учебном плане</w:t>
        </w:r>
      </w:ins>
    </w:p>
    <w:p w:rsidR="00DB6F8C" w:rsidRPr="008812AF" w:rsidRDefault="00DB6F8C" w:rsidP="00DB6F8C">
      <w:pPr>
        <w:rPr>
          <w:ins w:id="124" w:author="user9" w:date="2017-11-30T22:33:00Z"/>
        </w:rPr>
      </w:pPr>
    </w:p>
    <w:p w:rsidR="00DB6F8C" w:rsidRPr="008812AF" w:rsidRDefault="00DB6F8C" w:rsidP="00DB6F8C">
      <w:pPr>
        <w:rPr>
          <w:ins w:id="125" w:author="user9" w:date="2017-11-30T22:33:00Z"/>
        </w:rPr>
      </w:pPr>
      <w:ins w:id="126" w:author="user9" w:date="2017-11-30T22:33:00Z">
        <w:r w:rsidRPr="008812AF">
          <w:t xml:space="preserve">          В 1 классе на изучение литературного чтения отводится 40 ч (3 ч в неделю, 10 учебных недель, так как курс литературного чтения вводится после завершения обуч</w:t>
        </w:r>
        <w:r w:rsidR="001E4133" w:rsidRPr="008812AF">
          <w:t>ения грамоте), во 2  классе  102 ч (3</w:t>
        </w:r>
        <w:r w:rsidRPr="008812AF">
          <w:t xml:space="preserve"> ч в неделю, 34 учебные недели в каждом классе).</w:t>
        </w:r>
      </w:ins>
    </w:p>
    <w:p w:rsidR="00DB6F8C" w:rsidRPr="008812AF" w:rsidRDefault="00DB6F8C" w:rsidP="00DB6F8C">
      <w:pPr>
        <w:rPr>
          <w:ins w:id="127" w:author="user9" w:date="2017-11-30T22:33:00Z"/>
        </w:rPr>
      </w:pPr>
      <w:ins w:id="128" w:author="user9" w:date="2017-11-30T22:33:00Z">
        <w:r w:rsidRPr="008812AF">
          <w:t xml:space="preserve">           Программа обеспечивает достижение выпускниками начальной школы определённых личностных, </w:t>
        </w:r>
        <w:proofErr w:type="spellStart"/>
        <w:r w:rsidRPr="008812AF">
          <w:t>метапредметных</w:t>
        </w:r>
        <w:proofErr w:type="spellEnd"/>
        <w:r w:rsidRPr="008812AF">
          <w:t xml:space="preserve"> и предметных результатов.</w:t>
        </w:r>
      </w:ins>
    </w:p>
    <w:p w:rsidR="00DB6F8C" w:rsidRPr="008812AF" w:rsidRDefault="00DB6F8C" w:rsidP="00DB6F8C">
      <w:pPr>
        <w:rPr>
          <w:ins w:id="129" w:author="user9" w:date="2017-11-30T22:33:00Z"/>
        </w:rPr>
      </w:pPr>
      <w:ins w:id="130" w:author="user9" w:date="2017-11-30T22:33:00Z">
        <w:r w:rsidRPr="008812AF">
          <w:t xml:space="preserve">          Изучение учебного предмета реализуется за счет использования следующего учебно-методического комплекса, рекомендованного Министерством образования и науки РФ на 2014-2015 учебный год (приказ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образования»):</w:t>
        </w:r>
      </w:ins>
    </w:p>
    <w:p w:rsidR="00DB6F8C" w:rsidRPr="008812AF" w:rsidRDefault="00DB6F8C" w:rsidP="00DB6F8C">
      <w:pPr>
        <w:rPr>
          <w:ins w:id="131" w:author="user9" w:date="2017-11-30T22:33:00Z"/>
        </w:rPr>
      </w:pPr>
    </w:p>
    <w:p w:rsidR="00DB6F8C" w:rsidRPr="008812AF" w:rsidRDefault="00DB6F8C" w:rsidP="00DB6F8C">
      <w:pPr>
        <w:rPr>
          <w:ins w:id="132" w:author="user9" w:date="2017-11-30T22:33:00Z"/>
        </w:rPr>
      </w:pPr>
      <w:ins w:id="133" w:author="user9" w:date="2017-11-30T22:33:00Z">
        <w:r w:rsidRPr="008812AF">
          <w:t xml:space="preserve">Л.А. </w:t>
        </w:r>
        <w:proofErr w:type="spellStart"/>
        <w:r w:rsidRPr="008812AF">
          <w:t>Ефросинина</w:t>
        </w:r>
        <w:proofErr w:type="spellEnd"/>
      </w:ins>
    </w:p>
    <w:p w:rsidR="00DB6F8C" w:rsidRPr="008812AF" w:rsidRDefault="00DB6F8C" w:rsidP="00DB6F8C">
      <w:pPr>
        <w:rPr>
          <w:ins w:id="134" w:author="user9" w:date="2017-11-30T22:33:00Z"/>
        </w:rPr>
      </w:pPr>
      <w:ins w:id="135" w:author="user9" w:date="2017-11-30T22:33:00Z">
        <w:r w:rsidRPr="008812AF">
          <w:t>Литературное чтение: 1 класс: учебник для учащихся общеобразовательных учреждений.</w:t>
        </w:r>
      </w:ins>
    </w:p>
    <w:p w:rsidR="00DB6F8C" w:rsidRPr="008812AF" w:rsidRDefault="00DB6F8C" w:rsidP="00DB6F8C">
      <w:pPr>
        <w:rPr>
          <w:ins w:id="136" w:author="user9" w:date="2017-11-30T22:33:00Z"/>
        </w:rPr>
      </w:pPr>
      <w:ins w:id="137" w:author="user9" w:date="2017-11-30T22:33:00Z">
        <w:r w:rsidRPr="008812AF">
          <w:t xml:space="preserve">Л.А. </w:t>
        </w:r>
        <w:proofErr w:type="spellStart"/>
        <w:r w:rsidRPr="008812AF">
          <w:t>Ефросинина</w:t>
        </w:r>
        <w:proofErr w:type="spellEnd"/>
      </w:ins>
    </w:p>
    <w:p w:rsidR="00DB6F8C" w:rsidRPr="008812AF" w:rsidRDefault="00DB6F8C" w:rsidP="00DB6F8C">
      <w:pPr>
        <w:rPr>
          <w:ins w:id="138" w:author="user9" w:date="2017-11-30T22:33:00Z"/>
        </w:rPr>
      </w:pPr>
      <w:ins w:id="139" w:author="user9" w:date="2017-11-30T22:33:00Z">
        <w:r w:rsidRPr="008812AF">
          <w:t>Литературное чтение: 2 класс: учебник для учащихся общеобразовательных учреждений: в 2 ч</w:t>
        </w:r>
      </w:ins>
    </w:p>
    <w:p w:rsidR="00DB6F8C" w:rsidRPr="008812AF" w:rsidRDefault="00DB6F8C" w:rsidP="00DB6F8C">
      <w:pPr>
        <w:rPr>
          <w:ins w:id="140" w:author="user9" w:date="2017-11-30T22:33:00Z"/>
        </w:rPr>
      </w:pPr>
      <w:ins w:id="141" w:author="user9" w:date="2017-11-30T22:33:00Z">
        <w:r w:rsidRPr="008812AF">
          <w:t xml:space="preserve">Л.А. </w:t>
        </w:r>
        <w:proofErr w:type="spellStart"/>
        <w:r w:rsidRPr="008812AF">
          <w:t>Ефросинина</w:t>
        </w:r>
        <w:proofErr w:type="spellEnd"/>
        <w:r w:rsidRPr="008812AF">
          <w:t xml:space="preserve">, </w:t>
        </w:r>
        <w:proofErr w:type="spellStart"/>
        <w:r w:rsidRPr="008812AF">
          <w:t>М.И.Оморокова</w:t>
        </w:r>
        <w:proofErr w:type="spellEnd"/>
        <w:r w:rsidRPr="008812AF">
          <w:t xml:space="preserve">  </w:t>
        </w:r>
      </w:ins>
    </w:p>
    <w:p w:rsidR="00DB6F8C" w:rsidRPr="008812AF" w:rsidRDefault="00DB6F8C" w:rsidP="00DB6F8C">
      <w:pPr>
        <w:rPr>
          <w:ins w:id="142" w:author="user9" w:date="2017-11-30T22:33:00Z"/>
        </w:rPr>
      </w:pPr>
      <w:ins w:id="143" w:author="user9" w:date="2017-11-30T22:33:00Z">
        <w:r w:rsidRPr="008812AF">
          <w:t>Литературное чтение: 3 класс: учебник для  обучающихся общеобразовательных учреждений: в 2 ч.</w:t>
        </w:r>
      </w:ins>
    </w:p>
    <w:p w:rsidR="00DB6F8C" w:rsidRPr="008812AF" w:rsidRDefault="00DB6F8C" w:rsidP="00DB6F8C">
      <w:pPr>
        <w:rPr>
          <w:ins w:id="144" w:author="user9" w:date="2017-11-30T22:33:00Z"/>
        </w:rPr>
      </w:pPr>
      <w:ins w:id="145" w:author="user9" w:date="2017-11-30T22:33:00Z">
        <w:r w:rsidRPr="008812AF">
          <w:t xml:space="preserve">Л.А. </w:t>
        </w:r>
        <w:proofErr w:type="spellStart"/>
        <w:r w:rsidRPr="008812AF">
          <w:t>Ефросинина</w:t>
        </w:r>
        <w:proofErr w:type="spellEnd"/>
        <w:r w:rsidRPr="008812AF">
          <w:t xml:space="preserve">, </w:t>
        </w:r>
        <w:proofErr w:type="spellStart"/>
        <w:r w:rsidRPr="008812AF">
          <w:t>М.И.Оморокова</w:t>
        </w:r>
        <w:proofErr w:type="spellEnd"/>
        <w:r w:rsidRPr="008812AF">
          <w:t xml:space="preserve">  </w:t>
        </w:r>
      </w:ins>
    </w:p>
    <w:p w:rsidR="00DB6F8C" w:rsidRPr="008812AF" w:rsidRDefault="00DB6F8C" w:rsidP="00DB6F8C">
      <w:pPr>
        <w:rPr>
          <w:ins w:id="146" w:author="user9" w:date="2017-11-30T22:33:00Z"/>
        </w:rPr>
      </w:pPr>
      <w:ins w:id="147" w:author="user9" w:date="2017-11-30T22:33:00Z">
        <w:r w:rsidRPr="008812AF">
          <w:t>Литературное чтение: 4 класс: учебник для  обучающихся общеобразовательных организаций: в 2 ч.</w:t>
        </w:r>
      </w:ins>
    </w:p>
    <w:p w:rsidR="00DB6F8C" w:rsidRPr="008812AF" w:rsidRDefault="00DB6F8C" w:rsidP="00DB6F8C">
      <w:pPr>
        <w:rPr>
          <w:ins w:id="148" w:author="user9" w:date="2017-11-30T22:33:00Z"/>
        </w:rPr>
      </w:pPr>
    </w:p>
    <w:p w:rsidR="00DB6F8C" w:rsidRPr="008812AF" w:rsidRDefault="00DB6F8C" w:rsidP="00DB6F8C">
      <w:pPr>
        <w:rPr>
          <w:ins w:id="149" w:author="user9" w:date="2017-11-30T22:33:00Z"/>
        </w:rPr>
      </w:pPr>
      <w:ins w:id="150" w:author="user9" w:date="2017-11-30T22:33:00Z">
        <w:r w:rsidRPr="008812AF">
          <w:t>Аннотация к рабочей программе по учебному предмету «Математика»</w:t>
        </w:r>
      </w:ins>
    </w:p>
    <w:p w:rsidR="00DB6F8C" w:rsidRPr="008812AF" w:rsidRDefault="00DB6F8C" w:rsidP="00DB6F8C">
      <w:pPr>
        <w:rPr>
          <w:ins w:id="151" w:author="user9" w:date="2017-11-30T22:33:00Z"/>
        </w:rPr>
      </w:pPr>
    </w:p>
    <w:p w:rsidR="00DB6F8C" w:rsidRPr="008812AF" w:rsidRDefault="00DB6F8C" w:rsidP="00DB6F8C">
      <w:pPr>
        <w:rPr>
          <w:ins w:id="152" w:author="user9" w:date="2017-11-30T22:33:00Z"/>
        </w:rPr>
      </w:pPr>
      <w:ins w:id="153" w:author="user9" w:date="2017-11-30T22:33:00Z">
        <w:r w:rsidRPr="008812AF">
          <w:t xml:space="preserve">         Рабочие программы по учебному предмету «Математика» для 1, 2 классов составлены в соответствии с требованиями Федерального государственного общеобразовательного стандарта начального общего образования, примерной программы по математике и на основе авторской программы В.Н. </w:t>
        </w:r>
        <w:proofErr w:type="spellStart"/>
        <w:r w:rsidRPr="008812AF">
          <w:t>Рудницкая</w:t>
        </w:r>
        <w:proofErr w:type="spellEnd"/>
        <w:r w:rsidRPr="008812AF">
          <w:t xml:space="preserve">. Математика. Программа: 1-4 классы. Предметная линия учебников «Начальная школа 21 века». Пособие для учителей общеобразовательных учреждений – М.: </w:t>
        </w:r>
        <w:proofErr w:type="spellStart"/>
        <w:r w:rsidRPr="008812AF">
          <w:t>Вентана</w:t>
        </w:r>
        <w:proofErr w:type="spellEnd"/>
        <w:r w:rsidRPr="008812AF">
          <w:t>-Граф, 2013г.</w:t>
        </w:r>
      </w:ins>
    </w:p>
    <w:p w:rsidR="00DB6F8C" w:rsidRPr="008812AF" w:rsidRDefault="00DB6F8C" w:rsidP="00DB6F8C">
      <w:pPr>
        <w:rPr>
          <w:ins w:id="154" w:author="user9" w:date="2017-11-30T22:33:00Z"/>
        </w:rPr>
      </w:pPr>
      <w:ins w:id="155" w:author="user9" w:date="2017-11-30T22:33:00Z">
        <w:r w:rsidRPr="008812AF">
          <w:t>Цели программы:</w:t>
        </w:r>
      </w:ins>
    </w:p>
    <w:p w:rsidR="00DB6F8C" w:rsidRPr="008812AF" w:rsidRDefault="00DB6F8C" w:rsidP="00DB6F8C">
      <w:pPr>
        <w:rPr>
          <w:ins w:id="156" w:author="user9" w:date="2017-11-30T22:33:00Z"/>
        </w:rPr>
      </w:pPr>
    </w:p>
    <w:p w:rsidR="00DB6F8C" w:rsidRPr="008812AF" w:rsidRDefault="00DB6F8C" w:rsidP="00DB6F8C">
      <w:pPr>
        <w:rPr>
          <w:ins w:id="157" w:author="user9" w:date="2017-11-30T22:33:00Z"/>
        </w:rPr>
      </w:pPr>
      <w:ins w:id="158" w:author="user9" w:date="2017-11-30T22:33:00Z">
        <w:r w:rsidRPr="008812AF">
          <w:t>Математическое развитие младших школьников.</w:t>
        </w:r>
      </w:ins>
    </w:p>
    <w:p w:rsidR="00DB6F8C" w:rsidRPr="008812AF" w:rsidRDefault="00DB6F8C" w:rsidP="00DB6F8C">
      <w:pPr>
        <w:rPr>
          <w:ins w:id="159" w:author="user9" w:date="2017-11-30T22:33:00Z"/>
        </w:rPr>
      </w:pPr>
      <w:ins w:id="160" w:author="user9" w:date="2017-11-30T22:33:00Z">
        <w:r w:rsidRPr="008812AF">
          <w:t>Формирование системы начальных математических знаний.</w:t>
        </w:r>
      </w:ins>
    </w:p>
    <w:p w:rsidR="00DB6F8C" w:rsidRPr="008812AF" w:rsidRDefault="00DB6F8C" w:rsidP="00DB6F8C">
      <w:pPr>
        <w:rPr>
          <w:ins w:id="161" w:author="user9" w:date="2017-11-30T22:33:00Z"/>
        </w:rPr>
      </w:pPr>
      <w:ins w:id="162" w:author="user9" w:date="2017-11-30T22:33:00Z">
        <w:r w:rsidRPr="008812AF">
          <w:t>Воспитание интереса к математике, к умственной деятельности.</w:t>
        </w:r>
      </w:ins>
    </w:p>
    <w:p w:rsidR="00DB6F8C" w:rsidRPr="008812AF" w:rsidRDefault="00DB6F8C" w:rsidP="00DB6F8C">
      <w:pPr>
        <w:rPr>
          <w:ins w:id="163" w:author="user9" w:date="2017-11-30T22:33:00Z"/>
        </w:rPr>
      </w:pPr>
      <w:ins w:id="164" w:author="user9" w:date="2017-11-30T22:33:00Z">
        <w:r w:rsidRPr="008812AF">
          <w:t>Основными задачами являются:</w:t>
        </w:r>
      </w:ins>
    </w:p>
    <w:p w:rsidR="00DB6F8C" w:rsidRPr="008812AF" w:rsidRDefault="00DB6F8C" w:rsidP="00DB6F8C">
      <w:pPr>
        <w:rPr>
          <w:ins w:id="165" w:author="user9" w:date="2017-11-30T22:33:00Z"/>
        </w:rPr>
      </w:pPr>
    </w:p>
    <w:p w:rsidR="00DB6F8C" w:rsidRPr="008812AF" w:rsidRDefault="00DB6F8C" w:rsidP="00DB6F8C">
      <w:pPr>
        <w:rPr>
          <w:ins w:id="166" w:author="user9" w:date="2017-11-30T22:33:00Z"/>
        </w:rPr>
      </w:pPr>
      <w:ins w:id="167" w:author="user9" w:date="2017-11-30T22:33:00Z">
        <w:r w:rsidRPr="008812AF">
          <w:t>развивать образного и логического мышления, воображения;</w:t>
        </w:r>
      </w:ins>
    </w:p>
    <w:p w:rsidR="00DB6F8C" w:rsidRPr="008812AF" w:rsidRDefault="00DB6F8C" w:rsidP="00DB6F8C">
      <w:pPr>
        <w:rPr>
          <w:ins w:id="168" w:author="user9" w:date="2017-11-30T22:33:00Z"/>
        </w:rPr>
      </w:pPr>
      <w:ins w:id="169" w:author="user9" w:date="2017-11-30T22:33:00Z">
        <w:r w:rsidRPr="008812AF">
          <w:t>формирование предметных умений и навыков, необходимых для успешного решения учебных и практических задач, продолжения образования;</w:t>
        </w:r>
      </w:ins>
    </w:p>
    <w:p w:rsidR="00DB6F8C" w:rsidRPr="008812AF" w:rsidRDefault="00DB6F8C" w:rsidP="00DB6F8C">
      <w:pPr>
        <w:rPr>
          <w:ins w:id="170" w:author="user9" w:date="2017-11-30T22:33:00Z"/>
        </w:rPr>
      </w:pPr>
      <w:ins w:id="171" w:author="user9" w:date="2017-11-30T22:33:00Z">
        <w:r w:rsidRPr="008812AF">
          <w:t>освоение основ математических знаний, формирование первоначальных представленных представлений о математике;</w:t>
        </w:r>
      </w:ins>
    </w:p>
    <w:p w:rsidR="00DB6F8C" w:rsidRPr="008812AF" w:rsidRDefault="00DB6F8C" w:rsidP="00DB6F8C">
      <w:pPr>
        <w:rPr>
          <w:ins w:id="172" w:author="user9" w:date="2017-11-30T22:33:00Z"/>
        </w:rPr>
      </w:pPr>
      <w:ins w:id="173" w:author="user9" w:date="2017-11-30T22:33:00Z">
        <w:r w:rsidRPr="008812AF">
          <w:t>воспитание интереса к математике, стремления использовать математические знания в повседневной жизни.</w:t>
        </w:r>
      </w:ins>
    </w:p>
    <w:p w:rsidR="00DB6F8C" w:rsidRPr="008812AF" w:rsidRDefault="00DB6F8C" w:rsidP="00DB6F8C">
      <w:pPr>
        <w:rPr>
          <w:ins w:id="174" w:author="user9" w:date="2017-11-30T22:33:00Z"/>
        </w:rPr>
      </w:pPr>
      <w:ins w:id="175" w:author="user9" w:date="2017-11-30T22:33:00Z">
        <w:r w:rsidRPr="008812AF">
          <w:t>Основу данного курса составляют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развертывается все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 В соответствии с требованиями стандарта начального общего образования в современном учебном процессе предусмотрена работа с информацией (представление, анализ и интерпретация данных, чтение диаграмм и пр.). В данном курсе математики этот материал не выделяется в отдельную содержательную линию, а регулярно присутствует при изучении программных вопросов, образующих каждую из вышеназванных линий содержания обучения. Общее содержание обучения математике представлено в программе следующими разделами: «Число и счет», «Арифметические действия и их свойства», «Величины», «Работа с текстовыми задачами», «Пространственные отношения. Геометрические фигуры», «Логико-математическая подготовка», «Работа с информацией».</w:t>
        </w:r>
      </w:ins>
    </w:p>
    <w:p w:rsidR="00DB6F8C" w:rsidRPr="008812AF" w:rsidRDefault="00DB6F8C" w:rsidP="00DB6F8C">
      <w:pPr>
        <w:rPr>
          <w:ins w:id="176" w:author="user9" w:date="2017-11-30T22:33:00Z"/>
        </w:rPr>
      </w:pPr>
      <w:ins w:id="177" w:author="user9" w:date="2017-11-30T22:33:00Z">
        <w:r w:rsidRPr="008812AF">
          <w:t>Место предмета в учебном плане</w:t>
        </w:r>
      </w:ins>
    </w:p>
    <w:p w:rsidR="00DB6F8C" w:rsidRPr="008812AF" w:rsidRDefault="00DB6F8C" w:rsidP="00DB6F8C">
      <w:pPr>
        <w:rPr>
          <w:ins w:id="178" w:author="user9" w:date="2017-11-30T22:33:00Z"/>
        </w:rPr>
      </w:pPr>
      <w:ins w:id="179" w:author="user9" w:date="2017-11-30T22:33:00Z">
        <w:r w:rsidRPr="008812AF">
          <w:t xml:space="preserve">           На изучение математики в каждом классе отводится 4 часа в неделю. Курс рассчитан на 540 часов: в первом классе – 132 часа (33 учебные недели), во 2 – 4 классах – по 136 часов (34 учебные недели в каждом классе).</w:t>
        </w:r>
      </w:ins>
    </w:p>
    <w:p w:rsidR="00DB6F8C" w:rsidRPr="008812AF" w:rsidRDefault="00DB6F8C" w:rsidP="00DB6F8C">
      <w:pPr>
        <w:rPr>
          <w:ins w:id="180" w:author="user9" w:date="2017-11-30T22:33:00Z"/>
        </w:rPr>
      </w:pPr>
      <w:ins w:id="181" w:author="user9" w:date="2017-11-30T22:33:00Z">
        <w:r w:rsidRPr="008812AF">
          <w:t xml:space="preserve">           Программа обеспечивает достижение выпускниками начальной школы определённых личностных, </w:t>
        </w:r>
        <w:proofErr w:type="spellStart"/>
        <w:r w:rsidRPr="008812AF">
          <w:t>метапредметных</w:t>
        </w:r>
        <w:proofErr w:type="spellEnd"/>
        <w:r w:rsidRPr="008812AF">
          <w:t xml:space="preserve"> и предметных результатов.</w:t>
        </w:r>
      </w:ins>
    </w:p>
    <w:p w:rsidR="00DB6F8C" w:rsidRPr="008812AF" w:rsidRDefault="00DB6F8C" w:rsidP="00DB6F8C">
      <w:pPr>
        <w:rPr>
          <w:ins w:id="182" w:author="user9" w:date="2017-11-30T22:33:00Z"/>
        </w:rPr>
      </w:pPr>
      <w:ins w:id="183" w:author="user9" w:date="2017-11-30T22:33:00Z">
        <w:r w:rsidRPr="008812AF">
          <w:t xml:space="preserve">          Изучение учебного предмета реализуется за счет использования следующего учебно-методического комплекса, рекомендованного Министерством образования и науки РФ на 2014-2015 учебный год (приказ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образования»):</w:t>
        </w:r>
      </w:ins>
    </w:p>
    <w:p w:rsidR="00DB6F8C" w:rsidRPr="008812AF" w:rsidRDefault="00DB6F8C" w:rsidP="00DB6F8C">
      <w:pPr>
        <w:rPr>
          <w:ins w:id="184" w:author="user9" w:date="2017-11-30T22:33:00Z"/>
        </w:rPr>
      </w:pPr>
    </w:p>
    <w:p w:rsidR="00DB6F8C" w:rsidRPr="008812AF" w:rsidRDefault="00DB6F8C" w:rsidP="00DB6F8C">
      <w:pPr>
        <w:rPr>
          <w:ins w:id="185" w:author="user9" w:date="2017-11-30T22:33:00Z"/>
        </w:rPr>
      </w:pPr>
      <w:proofErr w:type="spellStart"/>
      <w:ins w:id="186" w:author="user9" w:date="2017-11-30T22:33:00Z">
        <w:r w:rsidRPr="008812AF">
          <w:t>Рудницкая</w:t>
        </w:r>
        <w:proofErr w:type="spellEnd"/>
        <w:r w:rsidRPr="008812AF">
          <w:t xml:space="preserve"> В.Н., Юдачева Т.В.  </w:t>
        </w:r>
      </w:ins>
    </w:p>
    <w:p w:rsidR="00DB6F8C" w:rsidRPr="008812AF" w:rsidRDefault="00DB6F8C" w:rsidP="00DB6F8C">
      <w:pPr>
        <w:rPr>
          <w:ins w:id="187" w:author="user9" w:date="2017-11-30T22:33:00Z"/>
        </w:rPr>
      </w:pPr>
      <w:ins w:id="188" w:author="user9" w:date="2017-11-30T22:33:00Z">
        <w:r w:rsidRPr="008812AF">
          <w:t xml:space="preserve">Математика: 1 класс. Учебник для учащихся общеобразовательных учреждений. В двух частях.  </w:t>
        </w:r>
      </w:ins>
    </w:p>
    <w:p w:rsidR="00DB6F8C" w:rsidRPr="008812AF" w:rsidRDefault="00DB6F8C" w:rsidP="00DB6F8C">
      <w:pPr>
        <w:rPr>
          <w:ins w:id="189" w:author="user9" w:date="2017-11-30T22:33:00Z"/>
        </w:rPr>
      </w:pPr>
      <w:proofErr w:type="spellStart"/>
      <w:ins w:id="190" w:author="user9" w:date="2017-11-30T22:33:00Z">
        <w:r w:rsidRPr="008812AF">
          <w:t>Рудницкая</w:t>
        </w:r>
        <w:proofErr w:type="spellEnd"/>
        <w:r w:rsidRPr="008812AF">
          <w:t xml:space="preserve"> В.Н., Юдачева Т.В.  </w:t>
        </w:r>
      </w:ins>
    </w:p>
    <w:p w:rsidR="00DB6F8C" w:rsidRPr="008812AF" w:rsidRDefault="00DB6F8C" w:rsidP="00DB6F8C">
      <w:pPr>
        <w:rPr>
          <w:ins w:id="191" w:author="user9" w:date="2017-11-30T22:33:00Z"/>
        </w:rPr>
      </w:pPr>
      <w:ins w:id="192" w:author="user9" w:date="2017-11-30T22:33:00Z">
        <w:r w:rsidRPr="008812AF">
          <w:t xml:space="preserve">Математика: 2 класс. Учебник для учащихся общеобразовательных учреждений. В двух частях.  </w:t>
        </w:r>
      </w:ins>
    </w:p>
    <w:p w:rsidR="00DB6F8C" w:rsidRPr="008812AF" w:rsidRDefault="00DB6F8C" w:rsidP="00DB6F8C">
      <w:pPr>
        <w:rPr>
          <w:ins w:id="193" w:author="user9" w:date="2017-11-30T22:33:00Z"/>
        </w:rPr>
      </w:pPr>
      <w:ins w:id="194" w:author="user9" w:date="2017-11-30T22:33:00Z">
        <w:r w:rsidRPr="008812AF">
          <w:t xml:space="preserve">В.Н. </w:t>
        </w:r>
        <w:proofErr w:type="spellStart"/>
        <w:r w:rsidRPr="008812AF">
          <w:t>Рудницкая</w:t>
        </w:r>
        <w:proofErr w:type="spellEnd"/>
        <w:r w:rsidRPr="008812AF">
          <w:t xml:space="preserve">.  </w:t>
        </w:r>
      </w:ins>
    </w:p>
    <w:p w:rsidR="00DB6F8C" w:rsidRPr="008812AF" w:rsidRDefault="00DB6F8C" w:rsidP="00DB6F8C">
      <w:pPr>
        <w:rPr>
          <w:ins w:id="195" w:author="user9" w:date="2017-11-30T22:33:00Z"/>
        </w:rPr>
      </w:pPr>
      <w:ins w:id="196" w:author="user9" w:date="2017-11-30T22:33:00Z">
        <w:r w:rsidRPr="008812AF">
          <w:t>Математика: 3 класс: учебник для  обучающихся общеобразовательных учреждений: в 2 ч.</w:t>
        </w:r>
      </w:ins>
    </w:p>
    <w:p w:rsidR="00DB6F8C" w:rsidRPr="008812AF" w:rsidRDefault="00DB6F8C" w:rsidP="00DB6F8C">
      <w:pPr>
        <w:rPr>
          <w:ins w:id="197" w:author="user9" w:date="2017-11-30T22:33:00Z"/>
        </w:rPr>
      </w:pPr>
      <w:ins w:id="198" w:author="user9" w:date="2017-11-30T22:33:00Z">
        <w:r w:rsidRPr="008812AF">
          <w:t xml:space="preserve">В.Н. </w:t>
        </w:r>
        <w:proofErr w:type="spellStart"/>
        <w:r w:rsidRPr="008812AF">
          <w:t>Рудницкая</w:t>
        </w:r>
        <w:proofErr w:type="spellEnd"/>
        <w:r w:rsidRPr="008812AF">
          <w:t xml:space="preserve">.  </w:t>
        </w:r>
      </w:ins>
    </w:p>
    <w:p w:rsidR="00DB6F8C" w:rsidRPr="008812AF" w:rsidRDefault="00DB6F8C" w:rsidP="00DB6F8C">
      <w:pPr>
        <w:rPr>
          <w:ins w:id="199" w:author="user9" w:date="2017-11-30T22:33:00Z"/>
        </w:rPr>
      </w:pPr>
      <w:ins w:id="200" w:author="user9" w:date="2017-11-30T22:33:00Z">
        <w:r w:rsidRPr="008812AF">
          <w:t>Математика: 4 класс: учебник для  обучающихся общеобразовательных организаций: в 2 ч.</w:t>
        </w:r>
      </w:ins>
    </w:p>
    <w:p w:rsidR="00DB6F8C" w:rsidRPr="008812AF" w:rsidRDefault="00DB6F8C" w:rsidP="00DB6F8C">
      <w:pPr>
        <w:rPr>
          <w:ins w:id="201" w:author="user9" w:date="2017-11-30T22:33:00Z"/>
        </w:rPr>
      </w:pPr>
      <w:ins w:id="202" w:author="user9" w:date="2017-11-30T22:33:00Z">
        <w:r w:rsidRPr="008812AF">
          <w:t xml:space="preserve"> </w:t>
        </w:r>
      </w:ins>
    </w:p>
    <w:p w:rsidR="00DB6F8C" w:rsidRPr="008812AF" w:rsidRDefault="00DB6F8C" w:rsidP="00DB6F8C">
      <w:pPr>
        <w:rPr>
          <w:ins w:id="203" w:author="user9" w:date="2017-11-30T22:33:00Z"/>
        </w:rPr>
      </w:pPr>
    </w:p>
    <w:p w:rsidR="00DB6F8C" w:rsidRPr="008812AF" w:rsidRDefault="00DB6F8C" w:rsidP="00DB6F8C">
      <w:pPr>
        <w:rPr>
          <w:ins w:id="204" w:author="user9" w:date="2017-11-30T22:33:00Z"/>
        </w:rPr>
      </w:pPr>
      <w:ins w:id="205" w:author="user9" w:date="2017-11-30T22:33:00Z">
        <w:r w:rsidRPr="008812AF">
          <w:t>Аннотация к рабочей программе по учебному предмету «Окружающий мир»</w:t>
        </w:r>
      </w:ins>
    </w:p>
    <w:p w:rsidR="00DB6F8C" w:rsidRPr="008812AF" w:rsidRDefault="00DB6F8C" w:rsidP="00DB6F8C">
      <w:pPr>
        <w:rPr>
          <w:ins w:id="206" w:author="user9" w:date="2017-11-30T22:33:00Z"/>
        </w:rPr>
      </w:pPr>
    </w:p>
    <w:p w:rsidR="00DB6F8C" w:rsidRPr="008812AF" w:rsidRDefault="00DB6F8C" w:rsidP="00DB6F8C">
      <w:pPr>
        <w:rPr>
          <w:ins w:id="207" w:author="user9" w:date="2017-11-30T22:33:00Z"/>
        </w:rPr>
      </w:pPr>
      <w:ins w:id="208" w:author="user9" w:date="2017-11-30T22:33:00Z">
        <w:r w:rsidRPr="008812AF">
          <w:t xml:space="preserve">        Рабочие программы по учебному предмету «Окружающий мир» для 1, 2 классов составлены в соответствии с требованиями Федерального государственного общеобразовательного стандарта начального общего образования, на основе авторской программы по окружающему миру. Н.Ф.  Виноградова.   Окружающий  мир. Программа 1-4  классы. Предметная линия учебников «Начальная школа 21 века». – М.: </w:t>
        </w:r>
        <w:proofErr w:type="spellStart"/>
        <w:r w:rsidRPr="008812AF">
          <w:t>Вентана</w:t>
        </w:r>
        <w:proofErr w:type="spellEnd"/>
        <w:r w:rsidRPr="008812AF">
          <w:t>-Граф, 2012 г.</w:t>
        </w:r>
      </w:ins>
    </w:p>
    <w:p w:rsidR="00DB6F8C" w:rsidRPr="008812AF" w:rsidRDefault="00DB6F8C" w:rsidP="00DB6F8C">
      <w:pPr>
        <w:rPr>
          <w:ins w:id="209" w:author="user9" w:date="2017-11-30T22:33:00Z"/>
        </w:rPr>
      </w:pPr>
      <w:ins w:id="210" w:author="user9" w:date="2017-11-30T22:33:00Z">
        <w:r w:rsidRPr="008812AF">
          <w:t xml:space="preserve">        Изучение курса «Окружающий мир» в начальной школе направлено на достижение следующих целей: формирование в сознании ученика ценностн</w:t>
        </w:r>
        <w:proofErr w:type="gramStart"/>
        <w:r w:rsidRPr="008812AF">
          <w:t>о-</w:t>
        </w:r>
        <w:proofErr w:type="gramEnd"/>
        <w:r w:rsidRPr="008812AF">
          <w:t xml:space="preserve"> окрашенного образа окружающего мира как дома своего собственного и общего для всех людей, для всего живого. На этой основе происходит становление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  — доброта, терпимость, ответственность.</w:t>
        </w:r>
      </w:ins>
    </w:p>
    <w:p w:rsidR="00DB6F8C" w:rsidRPr="008812AF" w:rsidRDefault="00DB6F8C" w:rsidP="00DB6F8C">
      <w:pPr>
        <w:rPr>
          <w:ins w:id="211" w:author="user9" w:date="2017-11-30T22:33:00Z"/>
        </w:rPr>
      </w:pPr>
      <w:ins w:id="212" w:author="user9" w:date="2017-11-30T22:33:00Z">
        <w:r w:rsidRPr="008812AF">
          <w:t xml:space="preserve">        Основными задачами реализации содержания курса являются:</w:t>
        </w:r>
      </w:ins>
    </w:p>
    <w:p w:rsidR="00DB6F8C" w:rsidRPr="008812AF" w:rsidRDefault="00DB6F8C" w:rsidP="00DB6F8C">
      <w:pPr>
        <w:rPr>
          <w:ins w:id="213" w:author="user9" w:date="2017-11-30T22:33:00Z"/>
        </w:rPr>
      </w:pPr>
    </w:p>
    <w:p w:rsidR="00DB6F8C" w:rsidRPr="008812AF" w:rsidRDefault="00DB6F8C" w:rsidP="00DB6F8C">
      <w:pPr>
        <w:rPr>
          <w:ins w:id="214" w:author="user9" w:date="2017-11-30T22:33:00Z"/>
        </w:rPr>
      </w:pPr>
      <w:ins w:id="215" w:author="user9" w:date="2017-11-30T22:33:00Z">
        <w:r w:rsidRPr="008812AF">
          <w:t>воспитание любви к своему городу (селу), к своей Родине,</w:t>
        </w:r>
      </w:ins>
    </w:p>
    <w:p w:rsidR="00DB6F8C" w:rsidRPr="008812AF" w:rsidRDefault="00DB6F8C" w:rsidP="00DB6F8C">
      <w:pPr>
        <w:rPr>
          <w:ins w:id="216" w:author="user9" w:date="2017-11-30T22:33:00Z"/>
        </w:rPr>
      </w:pPr>
      <w:ins w:id="217" w:author="user9" w:date="2017-11-30T22:33:00Z">
        <w:r w:rsidRPr="008812AF">
          <w:t>формирование опыта экологически и этически обоснованного поведения в природной и социальной среде,</w:t>
        </w:r>
      </w:ins>
    </w:p>
    <w:p w:rsidR="00DB6F8C" w:rsidRPr="008812AF" w:rsidRDefault="00DB6F8C" w:rsidP="00DB6F8C">
      <w:pPr>
        <w:rPr>
          <w:ins w:id="218" w:author="user9" w:date="2017-11-30T22:33:00Z"/>
        </w:rPr>
      </w:pPr>
      <w:ins w:id="219" w:author="user9" w:date="2017-11-30T22:33:00Z">
        <w:r w:rsidRPr="008812AF">
          <w:t>развитие интереса к познанию самого себя и окружающего мира,</w:t>
        </w:r>
      </w:ins>
    </w:p>
    <w:p w:rsidR="00DB6F8C" w:rsidRPr="008812AF" w:rsidRDefault="00DB6F8C" w:rsidP="00DB6F8C">
      <w:pPr>
        <w:rPr>
          <w:ins w:id="220" w:author="user9" w:date="2017-11-30T22:33:00Z"/>
        </w:rPr>
      </w:pPr>
      <w:ins w:id="221" w:author="user9" w:date="2017-11-30T22:33:00Z">
        <w:r w:rsidRPr="008812AF">
          <w:t>осуществление подготовки к изучению естественнонаучных и обществоведческих дисциплин в основной школе.</w:t>
        </w:r>
      </w:ins>
    </w:p>
    <w:p w:rsidR="00DB6F8C" w:rsidRPr="008812AF" w:rsidRDefault="00DB6F8C" w:rsidP="00DB6F8C">
      <w:pPr>
        <w:rPr>
          <w:ins w:id="222" w:author="user9" w:date="2017-11-30T22:33:00Z"/>
        </w:rPr>
      </w:pPr>
      <w:ins w:id="223" w:author="user9" w:date="2017-11-30T22:33:00Z">
        <w:r w:rsidRPr="008812AF">
          <w:t>Окружающий мир – один из предметов  коммуникативно-</w:t>
        </w:r>
        <w:proofErr w:type="spellStart"/>
        <w:r w:rsidRPr="008812AF">
          <w:t>деятельностной</w:t>
        </w:r>
        <w:proofErr w:type="spellEnd"/>
        <w:r w:rsidRPr="008812AF">
          <w:t xml:space="preserve"> направленности. Реализация целей достигается в процессе формирования и развития ключевых компетенций: коммуникативной, информационной, </w:t>
        </w:r>
        <w:proofErr w:type="spellStart"/>
        <w:r w:rsidRPr="008812AF">
          <w:t>автономизационной</w:t>
        </w:r>
        <w:proofErr w:type="spellEnd"/>
        <w:r w:rsidRPr="008812AF">
          <w:t>, социальной, нравственной.</w:t>
        </w:r>
      </w:ins>
    </w:p>
    <w:p w:rsidR="00DB6F8C" w:rsidRPr="008812AF" w:rsidRDefault="00DB6F8C" w:rsidP="00DB6F8C">
      <w:pPr>
        <w:rPr>
          <w:ins w:id="224" w:author="user9" w:date="2017-11-30T22:33:00Z"/>
        </w:rPr>
      </w:pPr>
      <w:ins w:id="225" w:author="user9" w:date="2017-11-30T22:33:00Z">
        <w:r w:rsidRPr="008812AF">
          <w:t xml:space="preserve">Особое значение изучения  образовательной области  «Окружающий мир» состоит  </w:t>
        </w:r>
        <w:proofErr w:type="gramStart"/>
        <w:r w:rsidRPr="008812AF">
          <w:t>в</w:t>
        </w:r>
        <w:proofErr w:type="gramEnd"/>
      </w:ins>
    </w:p>
    <w:p w:rsidR="00DB6F8C" w:rsidRPr="008812AF" w:rsidRDefault="00DB6F8C" w:rsidP="00DB6F8C">
      <w:pPr>
        <w:rPr>
          <w:ins w:id="226" w:author="user9" w:date="2017-11-30T22:33:00Z"/>
        </w:rPr>
      </w:pPr>
      <w:ins w:id="227" w:author="user9" w:date="2017-11-30T22:33:00Z">
        <w:r w:rsidRPr="008812AF">
          <w:t xml:space="preserve"> </w:t>
        </w:r>
        <w:proofErr w:type="gramStart"/>
        <w:r w:rsidRPr="008812AF">
          <w:t>формировании</w:t>
        </w:r>
        <w:proofErr w:type="gramEnd"/>
        <w:r w:rsidRPr="008812AF">
          <w:t xml:space="preserve"> целостного взгляда на окружающую социальную и природную среду, место  человека в ней, его биологическую и социальную сущность.</w:t>
        </w:r>
      </w:ins>
    </w:p>
    <w:p w:rsidR="00DB6F8C" w:rsidRPr="008812AF" w:rsidRDefault="00DB6F8C" w:rsidP="00DB6F8C">
      <w:pPr>
        <w:rPr>
          <w:ins w:id="228" w:author="user9" w:date="2017-11-30T22:33:00Z"/>
        </w:rPr>
      </w:pPr>
      <w:ins w:id="229" w:author="user9" w:date="2017-11-30T22:33:00Z">
        <w:r w:rsidRPr="008812AF">
          <w:t>Место предмета в учебном плане</w:t>
        </w:r>
      </w:ins>
    </w:p>
    <w:p w:rsidR="00DB6F8C" w:rsidRPr="008812AF" w:rsidRDefault="00DB6F8C" w:rsidP="00DB6F8C">
      <w:pPr>
        <w:rPr>
          <w:ins w:id="230" w:author="user9" w:date="2017-11-30T22:33:00Z"/>
        </w:rPr>
      </w:pPr>
      <w:ins w:id="231" w:author="user9" w:date="2017-11-30T22:33:00Z">
        <w:r w:rsidRPr="008812AF">
          <w:t xml:space="preserve">        На изучение курса «Окружающий мир» в каждом классе начальной школы отводится 2 часа в неделю. Программа рассчитана на 270 часов: 1 класс – 66 часов (33 учебные недели), 2, 3 и 4 классы – по 68 часов (34 учебные недели)</w:t>
        </w:r>
      </w:ins>
    </w:p>
    <w:p w:rsidR="00DB6F8C" w:rsidRPr="008812AF" w:rsidRDefault="00DB6F8C" w:rsidP="00DB6F8C">
      <w:pPr>
        <w:rPr>
          <w:ins w:id="232" w:author="user9" w:date="2017-11-30T22:33:00Z"/>
        </w:rPr>
      </w:pPr>
      <w:ins w:id="233" w:author="user9" w:date="2017-11-30T22:33:00Z">
        <w:r w:rsidRPr="008812AF">
          <w:t xml:space="preserve">Программа обеспечивает достижение выпускниками начальной школы определённых личностных, </w:t>
        </w:r>
        <w:proofErr w:type="spellStart"/>
        <w:r w:rsidRPr="008812AF">
          <w:t>метапредметных</w:t>
        </w:r>
        <w:proofErr w:type="spellEnd"/>
        <w:r w:rsidRPr="008812AF">
          <w:t xml:space="preserve"> и предметных результатов.</w:t>
        </w:r>
      </w:ins>
    </w:p>
    <w:p w:rsidR="00DB6F8C" w:rsidRPr="008812AF" w:rsidRDefault="00DB6F8C" w:rsidP="00DB6F8C">
      <w:pPr>
        <w:rPr>
          <w:ins w:id="234" w:author="user9" w:date="2017-11-30T22:33:00Z"/>
        </w:rPr>
      </w:pPr>
      <w:ins w:id="235" w:author="user9" w:date="2017-11-30T22:33:00Z">
        <w:r w:rsidRPr="008812AF">
          <w:t>Изучение учебного предмета реализуется за счет использования следующего учебно-методического комплекса, рекомендованного Министерством образования и науки РФ на 2014-2015 учебный год (приказ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образования»):</w:t>
        </w:r>
      </w:ins>
    </w:p>
    <w:p w:rsidR="00DB6F8C" w:rsidRPr="008812AF" w:rsidRDefault="00DB6F8C" w:rsidP="00DB6F8C">
      <w:pPr>
        <w:rPr>
          <w:ins w:id="236" w:author="user9" w:date="2017-11-30T22:33:00Z"/>
        </w:rPr>
      </w:pPr>
    </w:p>
    <w:p w:rsidR="00DB6F8C" w:rsidRPr="008812AF" w:rsidRDefault="00DB6F8C" w:rsidP="00DB6F8C">
      <w:pPr>
        <w:rPr>
          <w:ins w:id="237" w:author="user9" w:date="2017-11-30T22:33:00Z"/>
        </w:rPr>
      </w:pPr>
      <w:ins w:id="238" w:author="user9" w:date="2017-11-30T22:33:00Z">
        <w:r w:rsidRPr="008812AF">
          <w:t>Н.Ф. Виноградова Окружающий мир: 1 класс: учебник для общеобразовательных учреждений. Учебник в двух частях.</w:t>
        </w:r>
      </w:ins>
    </w:p>
    <w:p w:rsidR="00DB6F8C" w:rsidRPr="008812AF" w:rsidRDefault="00DB6F8C" w:rsidP="00DB6F8C">
      <w:pPr>
        <w:rPr>
          <w:ins w:id="239" w:author="user9" w:date="2017-11-30T22:33:00Z"/>
        </w:rPr>
      </w:pPr>
      <w:ins w:id="240" w:author="user9" w:date="2017-11-30T22:33:00Z">
        <w:r w:rsidRPr="008812AF">
          <w:t>Н.Ф. Виноградова Окружающий мир: 2 класс: учебник для общеобразовательных учреждений. Учебник в двух частях.</w:t>
        </w:r>
      </w:ins>
    </w:p>
    <w:p w:rsidR="00DB6F8C" w:rsidRPr="008812AF" w:rsidRDefault="00DB6F8C" w:rsidP="00DB6F8C">
      <w:pPr>
        <w:rPr>
          <w:ins w:id="241" w:author="user9" w:date="2017-11-30T22:33:00Z"/>
        </w:rPr>
      </w:pPr>
      <w:ins w:id="242" w:author="user9" w:date="2017-11-30T22:33:00Z">
        <w:r w:rsidRPr="008812AF">
          <w:t>Н.Ф. Виноградова Окружающий мир: 3 класс: учебник для общеобразовательных учреждений. Учебник в двух частях.</w:t>
        </w:r>
      </w:ins>
    </w:p>
    <w:p w:rsidR="00DB6F8C" w:rsidRPr="008812AF" w:rsidRDefault="00DB6F8C" w:rsidP="00DB6F8C">
      <w:pPr>
        <w:rPr>
          <w:ins w:id="243" w:author="user9" w:date="2017-11-30T22:33:00Z"/>
        </w:rPr>
      </w:pPr>
      <w:ins w:id="244" w:author="user9" w:date="2017-11-30T22:33:00Z">
        <w:r w:rsidRPr="008812AF">
          <w:t>Н.Ф. Виноградова Окружающий мир: 4 класс: учебник для общеобразовательных организаций. Учебник в двух частях.</w:t>
        </w:r>
      </w:ins>
    </w:p>
    <w:p w:rsidR="00DB6F8C" w:rsidRPr="008812AF" w:rsidRDefault="00DB6F8C" w:rsidP="00DB6F8C">
      <w:pPr>
        <w:rPr>
          <w:ins w:id="245" w:author="user9" w:date="2017-11-30T22:33:00Z"/>
        </w:rPr>
      </w:pPr>
      <w:ins w:id="246" w:author="user9" w:date="2017-11-30T22:33:00Z">
        <w:r w:rsidRPr="008812AF">
          <w:t>Аннотация к рабочей программе по учебному предмет «Технология»</w:t>
        </w:r>
      </w:ins>
    </w:p>
    <w:p w:rsidR="00DB6F8C" w:rsidRPr="008812AF" w:rsidRDefault="00DB6F8C" w:rsidP="00DB6F8C">
      <w:pPr>
        <w:rPr>
          <w:ins w:id="247" w:author="user9" w:date="2017-11-30T22:33:00Z"/>
        </w:rPr>
      </w:pPr>
    </w:p>
    <w:p w:rsidR="00DB6F8C" w:rsidRPr="008812AF" w:rsidRDefault="00DB6F8C" w:rsidP="00DB6F8C">
      <w:pPr>
        <w:rPr>
          <w:ins w:id="248" w:author="user9" w:date="2017-11-30T22:33:00Z"/>
        </w:rPr>
      </w:pPr>
      <w:ins w:id="249" w:author="user9" w:date="2017-11-30T22:33:00Z">
        <w:r w:rsidRPr="008812AF">
          <w:t xml:space="preserve">             Рабочие программы по учебному предмету «Технология» для 1, 2 классов составлены в соответствии с требованиями Федерального государственного общеобразовательного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 по технологии. </w:t>
        </w:r>
        <w:proofErr w:type="spellStart"/>
        <w:r w:rsidRPr="008812AF">
          <w:t>Е.А.Лутцева</w:t>
        </w:r>
        <w:proofErr w:type="spellEnd"/>
        <w:r w:rsidRPr="008812AF">
          <w:t xml:space="preserve">.  Программа 1-4 классы. Предметная линия учебников «Начальная школа 21 века». – М.: </w:t>
        </w:r>
        <w:proofErr w:type="spellStart"/>
        <w:r w:rsidRPr="008812AF">
          <w:t>Вентана</w:t>
        </w:r>
        <w:proofErr w:type="spellEnd"/>
        <w:r w:rsidRPr="008812AF">
          <w:t>-Граф, 2012 г.</w:t>
        </w:r>
      </w:ins>
    </w:p>
    <w:p w:rsidR="00DB6F8C" w:rsidRPr="008812AF" w:rsidRDefault="00DB6F8C" w:rsidP="00DB6F8C">
      <w:pPr>
        <w:rPr>
          <w:ins w:id="250" w:author="user9" w:date="2017-11-30T22:33:00Z"/>
        </w:rPr>
      </w:pPr>
      <w:ins w:id="251" w:author="user9" w:date="2017-11-30T22:33:00Z">
        <w:r w:rsidRPr="008812AF">
          <w:t xml:space="preserve">          Изучение предмета «Технология» в школе первой ступени направлено на решение следующих задач:</w:t>
        </w:r>
      </w:ins>
    </w:p>
    <w:p w:rsidR="00DB6F8C" w:rsidRPr="008812AF" w:rsidRDefault="00DB6F8C" w:rsidP="00DB6F8C">
      <w:pPr>
        <w:rPr>
          <w:ins w:id="252" w:author="user9" w:date="2017-11-30T22:33:00Z"/>
        </w:rPr>
      </w:pPr>
    </w:p>
    <w:p w:rsidR="00DB6F8C" w:rsidRPr="008812AF" w:rsidRDefault="00DB6F8C" w:rsidP="00DB6F8C">
      <w:pPr>
        <w:rPr>
          <w:ins w:id="253" w:author="user9" w:date="2017-11-30T22:33:00Z"/>
        </w:rPr>
      </w:pPr>
      <w:proofErr w:type="gramStart"/>
      <w:ins w:id="254" w:author="user9" w:date="2017-11-30T22:33:00Z">
        <w:r w:rsidRPr="008812AF">
          <w:t>развитие личностных качеств (активности, инициативности, воли, любознательности и т.п.),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  </w:r>
        <w:proofErr w:type="gramEnd"/>
      </w:ins>
    </w:p>
    <w:p w:rsidR="00DB6F8C" w:rsidRPr="008812AF" w:rsidRDefault="00DB6F8C" w:rsidP="00DB6F8C">
      <w:pPr>
        <w:rPr>
          <w:ins w:id="255" w:author="user9" w:date="2017-11-30T22:33:00Z"/>
        </w:rPr>
      </w:pPr>
      <w:proofErr w:type="gramStart"/>
      <w:ins w:id="256" w:author="user9" w:date="2017-11-30T22:33:00Z">
        <w:r w:rsidRPr="008812AF">
          <w:t xml:space="preserve">формирование общих представлений о мире, созданном умом и руками человека, об истории </w:t>
        </w:r>
        <w:proofErr w:type="spellStart"/>
        <w:r w:rsidRPr="008812AF">
          <w:t>деятельностного</w:t>
        </w:r>
        <w:proofErr w:type="spellEnd"/>
        <w:r w:rsidRPr="008812AF">
  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  </w:r>
        <w:proofErr w:type="gramEnd"/>
        <w:r w:rsidRPr="008812AF">
          <w:t xml:space="preserve"> о мире профессий и важности правильного выбора профессии;</w:t>
        </w:r>
      </w:ins>
    </w:p>
    <w:p w:rsidR="00DB6F8C" w:rsidRPr="008812AF" w:rsidRDefault="00DB6F8C" w:rsidP="00DB6F8C">
      <w:pPr>
        <w:rPr>
          <w:ins w:id="257" w:author="user9" w:date="2017-11-30T22:33:00Z"/>
        </w:rPr>
      </w:pPr>
      <w:ins w:id="258" w:author="user9" w:date="2017-11-30T22:33:00Z">
        <w:r w:rsidRPr="008812AF">
          <w:t>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  </w:r>
      </w:ins>
    </w:p>
    <w:p w:rsidR="00DB6F8C" w:rsidRPr="008812AF" w:rsidRDefault="00DB6F8C" w:rsidP="00DB6F8C">
      <w:pPr>
        <w:rPr>
          <w:ins w:id="259" w:author="user9" w:date="2017-11-30T22:33:00Z"/>
        </w:rPr>
      </w:pPr>
      <w:proofErr w:type="gramStart"/>
      <w:ins w:id="260" w:author="user9" w:date="2017-11-30T22:33:00Z">
        <w:r w:rsidRPr="008812AF">
  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  </w:r>
        <w:proofErr w:type="gramEnd"/>
      </w:ins>
    </w:p>
    <w:p w:rsidR="00DB6F8C" w:rsidRPr="008812AF" w:rsidRDefault="00DB6F8C" w:rsidP="00DB6F8C">
      <w:pPr>
        <w:rPr>
          <w:ins w:id="261" w:author="user9" w:date="2017-11-30T22:33:00Z"/>
        </w:rPr>
      </w:pPr>
      <w:ins w:id="262" w:author="user9" w:date="2017-11-30T22:33:00Z">
        <w:r w:rsidRPr="008812AF">
  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  </w:r>
      </w:ins>
    </w:p>
    <w:p w:rsidR="00DB6F8C" w:rsidRPr="008812AF" w:rsidRDefault="00DB6F8C" w:rsidP="00DB6F8C">
      <w:pPr>
        <w:rPr>
          <w:ins w:id="263" w:author="user9" w:date="2017-11-30T22:33:00Z"/>
        </w:rPr>
      </w:pPr>
      <w:ins w:id="264" w:author="user9" w:date="2017-11-30T22:33:00Z">
        <w:r w:rsidRPr="008812AF">
          <w:t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  </w:r>
      </w:ins>
    </w:p>
    <w:p w:rsidR="00DB6F8C" w:rsidRPr="008812AF" w:rsidRDefault="00DB6F8C" w:rsidP="00DB6F8C">
      <w:pPr>
        <w:rPr>
          <w:ins w:id="265" w:author="user9" w:date="2017-11-30T22:33:00Z"/>
        </w:rPr>
      </w:pPr>
      <w:ins w:id="266" w:author="user9" w:date="2017-11-30T22:33:00Z">
        <w:r w:rsidRPr="008812AF">
  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- результатам трудовой деятельности предшествующих поколений.</w:t>
        </w:r>
      </w:ins>
    </w:p>
    <w:p w:rsidR="00DB6F8C" w:rsidRPr="008812AF" w:rsidRDefault="00DB6F8C" w:rsidP="00DB6F8C">
      <w:pPr>
        <w:rPr>
          <w:ins w:id="267" w:author="user9" w:date="2017-11-30T22:33:00Z"/>
        </w:rPr>
      </w:pPr>
      <w:ins w:id="268" w:author="user9" w:date="2017-11-30T22:33:00Z">
        <w:r w:rsidRPr="008812AF">
          <w:t>Место курса «Технология» в учебном плане:</w:t>
        </w:r>
      </w:ins>
    </w:p>
    <w:p w:rsidR="00DB6F8C" w:rsidRPr="008812AF" w:rsidRDefault="00DB6F8C" w:rsidP="00DB6F8C">
      <w:pPr>
        <w:rPr>
          <w:ins w:id="269" w:author="user9" w:date="2017-11-30T22:33:00Z"/>
        </w:rPr>
      </w:pPr>
      <w:ins w:id="270" w:author="user9" w:date="2017-11-30T22:33:00Z">
        <w:r w:rsidRPr="008812AF">
          <w:t xml:space="preserve">        На изучение технологии в начальной школе отводится 1 ч в неделю. Курс рассчитан на 135 ч: 33 ч - в 1 классе (33 учебные недели), по 34 ч - во 2, 3 и 4 классах (34 учебные недели в каждом классе).</w:t>
        </w:r>
      </w:ins>
    </w:p>
    <w:p w:rsidR="00DB6F8C" w:rsidRPr="008812AF" w:rsidRDefault="00DB6F8C" w:rsidP="00DB6F8C">
      <w:pPr>
        <w:rPr>
          <w:ins w:id="271" w:author="user9" w:date="2017-11-30T22:33:00Z"/>
        </w:rPr>
      </w:pPr>
      <w:ins w:id="272" w:author="user9" w:date="2017-11-30T22:33:00Z">
        <w:r w:rsidRPr="008812AF">
          <w:t>Изучение учебного предмета реализуется за счет использования следующего учебно-методического комплекса, рекомендованного Министерством образования и науки РФ на 2014-2015 учебный год (приказ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образования»):</w:t>
        </w:r>
      </w:ins>
    </w:p>
    <w:p w:rsidR="00DB6F8C" w:rsidRPr="008812AF" w:rsidRDefault="00DB6F8C" w:rsidP="00DB6F8C">
      <w:pPr>
        <w:rPr>
          <w:ins w:id="273" w:author="user9" w:date="2017-11-30T22:33:00Z"/>
        </w:rPr>
      </w:pPr>
    </w:p>
    <w:p w:rsidR="00DB6F8C" w:rsidRPr="008812AF" w:rsidRDefault="00DB6F8C" w:rsidP="00DB6F8C">
      <w:pPr>
        <w:rPr>
          <w:ins w:id="274" w:author="user9" w:date="2017-11-30T22:33:00Z"/>
        </w:rPr>
      </w:pPr>
      <w:ins w:id="275" w:author="user9" w:date="2017-11-30T22:33:00Z">
        <w:r w:rsidRPr="008812AF">
          <w:t xml:space="preserve">Е.А. </w:t>
        </w:r>
        <w:proofErr w:type="spellStart"/>
        <w:r w:rsidRPr="008812AF">
          <w:t>Лутцева</w:t>
        </w:r>
        <w:proofErr w:type="spellEnd"/>
      </w:ins>
    </w:p>
    <w:p w:rsidR="00DB6F8C" w:rsidRPr="008812AF" w:rsidRDefault="00DB6F8C" w:rsidP="00DB6F8C">
      <w:pPr>
        <w:rPr>
          <w:ins w:id="276" w:author="user9" w:date="2017-11-30T22:33:00Z"/>
        </w:rPr>
      </w:pPr>
      <w:ins w:id="277" w:author="user9" w:date="2017-11-30T22:33:00Z">
        <w:r w:rsidRPr="008812AF">
          <w:t>Технология. 1 класс. Учебник для общеобразовательных учреждений.</w:t>
        </w:r>
      </w:ins>
    </w:p>
    <w:p w:rsidR="00DB6F8C" w:rsidRPr="008812AF" w:rsidRDefault="00DB6F8C" w:rsidP="00DB6F8C">
      <w:pPr>
        <w:rPr>
          <w:ins w:id="278" w:author="user9" w:date="2017-11-30T22:33:00Z"/>
        </w:rPr>
      </w:pPr>
      <w:ins w:id="279" w:author="user9" w:date="2017-11-30T22:33:00Z">
        <w:r w:rsidRPr="008812AF">
          <w:t xml:space="preserve">Е.А. </w:t>
        </w:r>
        <w:proofErr w:type="spellStart"/>
        <w:r w:rsidRPr="008812AF">
          <w:t>Лутцева</w:t>
        </w:r>
        <w:proofErr w:type="spellEnd"/>
      </w:ins>
    </w:p>
    <w:p w:rsidR="00DB6F8C" w:rsidRPr="008812AF" w:rsidRDefault="00DB6F8C" w:rsidP="00DB6F8C">
      <w:pPr>
        <w:rPr>
          <w:ins w:id="280" w:author="user9" w:date="2017-11-30T22:33:00Z"/>
        </w:rPr>
      </w:pPr>
      <w:ins w:id="281" w:author="user9" w:date="2017-11-30T22:33:00Z">
        <w:r w:rsidRPr="008812AF">
          <w:t>Технология. 2 класс. Учебник для общеобразовательных организаций.</w:t>
        </w:r>
      </w:ins>
    </w:p>
    <w:p w:rsidR="00DB6F8C" w:rsidRPr="008812AF" w:rsidRDefault="00DB6F8C" w:rsidP="00DB6F8C">
      <w:pPr>
        <w:rPr>
          <w:ins w:id="282" w:author="user9" w:date="2017-11-30T22:33:00Z"/>
        </w:rPr>
      </w:pPr>
      <w:ins w:id="283" w:author="user9" w:date="2017-11-30T22:33:00Z">
        <w:r w:rsidRPr="008812AF">
          <w:t xml:space="preserve">Е.А. </w:t>
        </w:r>
        <w:proofErr w:type="spellStart"/>
        <w:r w:rsidRPr="008812AF">
          <w:t>Лутцева</w:t>
        </w:r>
        <w:proofErr w:type="spellEnd"/>
      </w:ins>
    </w:p>
    <w:p w:rsidR="00DB6F8C" w:rsidRPr="008812AF" w:rsidRDefault="00DB6F8C" w:rsidP="00DB6F8C">
      <w:pPr>
        <w:rPr>
          <w:ins w:id="284" w:author="user9" w:date="2017-11-30T22:33:00Z"/>
        </w:rPr>
      </w:pPr>
      <w:ins w:id="285" w:author="user9" w:date="2017-11-30T22:33:00Z">
        <w:r w:rsidRPr="008812AF">
          <w:t>Технология: 3 класс: учебник для  учащихся общеобразовательных учреждений.</w:t>
        </w:r>
      </w:ins>
    </w:p>
    <w:p w:rsidR="00DB6F8C" w:rsidRPr="008812AF" w:rsidRDefault="00DB6F8C" w:rsidP="00DB6F8C">
      <w:pPr>
        <w:rPr>
          <w:ins w:id="286" w:author="user9" w:date="2017-11-30T22:33:00Z"/>
        </w:rPr>
      </w:pPr>
      <w:ins w:id="287" w:author="user9" w:date="2017-11-30T22:33:00Z">
        <w:r w:rsidRPr="008812AF">
          <w:t xml:space="preserve">Е.А. </w:t>
        </w:r>
        <w:proofErr w:type="spellStart"/>
        <w:r w:rsidRPr="008812AF">
          <w:t>Лутцева</w:t>
        </w:r>
        <w:proofErr w:type="spellEnd"/>
      </w:ins>
    </w:p>
    <w:p w:rsidR="00DB6F8C" w:rsidRPr="008812AF" w:rsidRDefault="00DB6F8C" w:rsidP="00DB6F8C">
      <w:pPr>
        <w:rPr>
          <w:ins w:id="288" w:author="user9" w:date="2017-11-30T22:33:00Z"/>
        </w:rPr>
      </w:pPr>
      <w:ins w:id="289" w:author="user9" w:date="2017-11-30T22:33:00Z">
        <w:r w:rsidRPr="008812AF">
          <w:t>Технология: 4 класс: учебник для  учащихся общеобразовательных учреждений.</w:t>
        </w:r>
      </w:ins>
    </w:p>
    <w:p w:rsidR="00DB6F8C" w:rsidRPr="008812AF" w:rsidRDefault="00DB6F8C" w:rsidP="00DB6F8C">
      <w:pPr>
        <w:rPr>
          <w:ins w:id="290" w:author="user9" w:date="2017-11-30T22:33:00Z"/>
        </w:rPr>
      </w:pPr>
    </w:p>
    <w:p w:rsidR="00DB6F8C" w:rsidRPr="008812AF" w:rsidRDefault="00DB6F8C" w:rsidP="00DB6F8C">
      <w:pPr>
        <w:rPr>
          <w:ins w:id="291" w:author="user9" w:date="2017-11-30T22:33:00Z"/>
        </w:rPr>
      </w:pPr>
      <w:ins w:id="292" w:author="user9" w:date="2017-11-30T22:33:00Z">
        <w:r w:rsidRPr="008812AF">
          <w:t>Аннотация к рабочей программе по учебному предмету «Изобразительное искусство»</w:t>
        </w:r>
      </w:ins>
    </w:p>
    <w:p w:rsidR="00DB6F8C" w:rsidRPr="008812AF" w:rsidRDefault="00DB6F8C" w:rsidP="00DB6F8C">
      <w:pPr>
        <w:rPr>
          <w:ins w:id="293" w:author="user9" w:date="2017-11-30T22:33:00Z"/>
        </w:rPr>
      </w:pPr>
    </w:p>
    <w:p w:rsidR="00DB6F8C" w:rsidRPr="008812AF" w:rsidRDefault="00DB6F8C" w:rsidP="00DB6F8C">
      <w:pPr>
        <w:rPr>
          <w:ins w:id="294" w:author="user9" w:date="2017-11-30T22:33:00Z"/>
        </w:rPr>
      </w:pPr>
      <w:ins w:id="295" w:author="user9" w:date="2017-11-30T22:33:00Z">
        <w:r w:rsidRPr="008812AF">
          <w:t xml:space="preserve">             Рабочие программы по учебному предмету «Изобразительное искусство» для 1, 2 классов составлены в соответствии с требованиями Федерального государственного общеобразовательного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по изобразительному искусству. Л.Г. Савенкова, Е.А. </w:t>
        </w:r>
        <w:proofErr w:type="spellStart"/>
        <w:r w:rsidRPr="008812AF">
          <w:t>Ермолинская</w:t>
        </w:r>
        <w:proofErr w:type="spellEnd"/>
        <w:r w:rsidRPr="008812AF">
          <w:t xml:space="preserve">. Изобразительное искусство. Интегрированная программа 1-4 классы. Предметная линия учебников «Начальная школа 21 века».  – М.: </w:t>
        </w:r>
        <w:proofErr w:type="spellStart"/>
        <w:r w:rsidRPr="008812AF">
          <w:t>Вентана</w:t>
        </w:r>
        <w:proofErr w:type="spellEnd"/>
        <w:r w:rsidRPr="008812AF">
          <w:t xml:space="preserve"> </w:t>
        </w:r>
        <w:proofErr w:type="gramStart"/>
        <w:r w:rsidRPr="008812AF">
          <w:t>–Г</w:t>
        </w:r>
        <w:proofErr w:type="gramEnd"/>
        <w:r w:rsidRPr="008812AF">
          <w:t>раф. 2013 г.</w:t>
        </w:r>
      </w:ins>
    </w:p>
    <w:p w:rsidR="00DB6F8C" w:rsidRPr="008812AF" w:rsidRDefault="00DB6F8C" w:rsidP="00DB6F8C">
      <w:pPr>
        <w:rPr>
          <w:ins w:id="296" w:author="user9" w:date="2017-11-30T22:33:00Z"/>
        </w:rPr>
      </w:pPr>
      <w:ins w:id="297" w:author="user9" w:date="2017-11-30T22:33:00Z">
        <w:r w:rsidRPr="008812AF">
          <w:t xml:space="preserve">           </w:t>
        </w:r>
        <w:proofErr w:type="gramStart"/>
        <w:r w:rsidRPr="008812AF">
          <w:t>Целью 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 формирование духовных начал личности, 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</w:t>
        </w:r>
        <w:proofErr w:type="gramEnd"/>
        <w:r w:rsidRPr="008812AF">
          <w:t xml:space="preserve"> любви к родной природе, своему народу, к многонациональной культуре.</w:t>
        </w:r>
      </w:ins>
    </w:p>
    <w:p w:rsidR="00DB6F8C" w:rsidRPr="008812AF" w:rsidRDefault="00DB6F8C" w:rsidP="00DB6F8C">
      <w:pPr>
        <w:rPr>
          <w:ins w:id="298" w:author="user9" w:date="2017-11-30T22:33:00Z"/>
        </w:rPr>
      </w:pPr>
      <w:ins w:id="299" w:author="user9" w:date="2017-11-30T22:33:00Z">
        <w:r w:rsidRPr="008812AF">
          <w:t xml:space="preserve">       Задачи изучения предмета «Изобразительное искусство»:    </w:t>
        </w:r>
      </w:ins>
    </w:p>
    <w:p w:rsidR="00DB6F8C" w:rsidRPr="008812AF" w:rsidRDefault="00DB6F8C" w:rsidP="00DB6F8C">
      <w:pPr>
        <w:rPr>
          <w:ins w:id="300" w:author="user9" w:date="2017-11-30T22:33:00Z"/>
        </w:rPr>
      </w:pPr>
    </w:p>
    <w:p w:rsidR="00DB6F8C" w:rsidRPr="008812AF" w:rsidRDefault="00DB6F8C" w:rsidP="00DB6F8C">
      <w:pPr>
        <w:rPr>
          <w:ins w:id="301" w:author="user9" w:date="2017-11-30T22:33:00Z"/>
        </w:rPr>
      </w:pPr>
      <w:ins w:id="302" w:author="user9" w:date="2017-11-30T22:33:00Z">
        <w:r w:rsidRPr="008812AF">
          <w:t xml:space="preserve">воспитание устойчивого интереса к изобразительному творчеству; уважения к культуре и искусству разных народов, обогащение нравственных качеств; способности проявления себя в искусстве; а также формирование художественных и эстетических предпочтений;    </w:t>
        </w:r>
      </w:ins>
    </w:p>
    <w:p w:rsidR="00DB6F8C" w:rsidRPr="008812AF" w:rsidRDefault="00DB6F8C" w:rsidP="00DB6F8C">
      <w:pPr>
        <w:rPr>
          <w:ins w:id="303" w:author="user9" w:date="2017-11-30T22:33:00Z"/>
        </w:rPr>
      </w:pPr>
      <w:ins w:id="304" w:author="user9" w:date="2017-11-30T22:33:00Z">
        <w:r w:rsidRPr="008812AF">
          <w:t xml:space="preserve">развитие 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</w:t>
        </w:r>
        <w:proofErr w:type="gramStart"/>
        <w:r w:rsidRPr="008812AF">
          <w:t>окружающую</w:t>
        </w:r>
        <w:proofErr w:type="gramEnd"/>
      </w:ins>
    </w:p>
    <w:p w:rsidR="00DB6F8C" w:rsidRPr="008812AF" w:rsidRDefault="00DB6F8C" w:rsidP="00DB6F8C">
      <w:pPr>
        <w:rPr>
          <w:ins w:id="305" w:author="user9" w:date="2017-11-30T22:33:00Z"/>
        </w:rPr>
      </w:pPr>
      <w:ins w:id="306" w:author="user9" w:date="2017-11-30T22:33:00Z">
        <w:r w:rsidRPr="008812AF">
          <w:t xml:space="preserve">действительность красоту; навыков сотрудничества в художественной деятельности;    </w:t>
        </w:r>
      </w:ins>
    </w:p>
    <w:p w:rsidR="00DB6F8C" w:rsidRPr="008812AF" w:rsidRDefault="00DB6F8C" w:rsidP="00DB6F8C">
      <w:pPr>
        <w:rPr>
          <w:ins w:id="307" w:author="user9" w:date="2017-11-30T22:33:00Z"/>
        </w:rPr>
      </w:pPr>
      <w:ins w:id="308" w:author="user9" w:date="2017-11-30T22:33:00Z">
        <w:r w:rsidRPr="008812AF">
          <w:t xml:space="preserve">освоение разных видов пластических искусств: живописи, графики, декоративно-прикладного искусства, архитектуры и дизайна;    </w:t>
        </w:r>
      </w:ins>
    </w:p>
    <w:p w:rsidR="00DB6F8C" w:rsidRPr="008812AF" w:rsidRDefault="00DB6F8C" w:rsidP="00DB6F8C">
      <w:pPr>
        <w:rPr>
          <w:ins w:id="309" w:author="user9" w:date="2017-11-30T22:33:00Z"/>
        </w:rPr>
      </w:pPr>
      <w:ins w:id="310" w:author="user9" w:date="2017-11-30T22:33:00Z">
        <w:r w:rsidRPr="008812AF">
          <w:t xml:space="preserve">овладение 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своем творчестве свои представления об окружающем мире;    </w:t>
        </w:r>
      </w:ins>
    </w:p>
    <w:p w:rsidR="00DB6F8C" w:rsidRPr="008812AF" w:rsidRDefault="00DB6F8C" w:rsidP="00DB6F8C">
      <w:pPr>
        <w:rPr>
          <w:ins w:id="311" w:author="user9" w:date="2017-11-30T22:33:00Z"/>
        </w:rPr>
      </w:pPr>
      <w:ins w:id="312" w:author="user9" w:date="2017-11-30T22:33:00Z">
        <w:r w:rsidRPr="008812AF">
          <w:t xml:space="preserve">развитие опыта художественного восприятия произведений искусства.    </w:t>
        </w:r>
      </w:ins>
    </w:p>
    <w:p w:rsidR="00DB6F8C" w:rsidRPr="008812AF" w:rsidRDefault="00DB6F8C" w:rsidP="00DB6F8C">
      <w:pPr>
        <w:rPr>
          <w:ins w:id="313" w:author="user9" w:date="2017-11-30T22:33:00Z"/>
        </w:rPr>
      </w:pPr>
      <w:ins w:id="314" w:author="user9" w:date="2017-11-30T22:33:00Z">
        <w:r w:rsidRPr="008812AF">
          <w:t>Место курса «Изобразительное искусство» в учебном плане</w:t>
        </w:r>
      </w:ins>
    </w:p>
    <w:p w:rsidR="00DB6F8C" w:rsidRPr="008812AF" w:rsidRDefault="00DB6F8C" w:rsidP="00DB6F8C">
      <w:pPr>
        <w:rPr>
          <w:ins w:id="315" w:author="user9" w:date="2017-11-30T22:33:00Z"/>
        </w:rPr>
      </w:pPr>
      <w:ins w:id="316" w:author="user9" w:date="2017-11-30T22:33:00Z">
        <w:r w:rsidRPr="008812AF">
          <w:t xml:space="preserve">       На изучение предмета отводится 1 ч в неделю, всего на курс – 135 ч. Предмет изучается: в 1 классе 33 ч в год, во 2-4 классах – 34 ч в год (при 1 ч в неделю).</w:t>
        </w:r>
      </w:ins>
    </w:p>
    <w:p w:rsidR="00DB6F8C" w:rsidRPr="008812AF" w:rsidRDefault="00DB6F8C" w:rsidP="00DB6F8C">
      <w:pPr>
        <w:rPr>
          <w:ins w:id="317" w:author="user9" w:date="2017-11-30T22:33:00Z"/>
        </w:rPr>
      </w:pPr>
      <w:ins w:id="318" w:author="user9" w:date="2017-11-30T22:33:00Z">
        <w:r w:rsidRPr="008812AF">
          <w:t xml:space="preserve">       Изучение учебного предмета реализуется за счет использования следующего учебно-методического комплекса, рекомендованного Министерством образования и науки РФ на 2014-2015 учебный год (приказ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образования»):</w:t>
        </w:r>
      </w:ins>
    </w:p>
    <w:p w:rsidR="00DB6F8C" w:rsidRPr="008812AF" w:rsidRDefault="00DB6F8C" w:rsidP="00DB6F8C">
      <w:pPr>
        <w:rPr>
          <w:ins w:id="319" w:author="user9" w:date="2017-11-30T22:33:00Z"/>
        </w:rPr>
      </w:pPr>
    </w:p>
    <w:p w:rsidR="00DB6F8C" w:rsidRPr="008812AF" w:rsidRDefault="00DB6F8C" w:rsidP="00DB6F8C">
      <w:pPr>
        <w:rPr>
          <w:ins w:id="320" w:author="user9" w:date="2017-11-30T22:33:00Z"/>
        </w:rPr>
      </w:pPr>
      <w:ins w:id="321" w:author="user9" w:date="2017-11-30T22:33:00Z">
        <w:r w:rsidRPr="008812AF">
          <w:t xml:space="preserve">Л.Г. Савенкова, </w:t>
        </w:r>
        <w:proofErr w:type="spellStart"/>
        <w:r w:rsidRPr="008812AF">
          <w:t>Е.А.Ермолинская</w:t>
        </w:r>
        <w:proofErr w:type="spellEnd"/>
      </w:ins>
    </w:p>
    <w:p w:rsidR="00DB6F8C" w:rsidRPr="008812AF" w:rsidRDefault="00DB6F8C" w:rsidP="00DB6F8C">
      <w:pPr>
        <w:rPr>
          <w:ins w:id="322" w:author="user9" w:date="2017-11-30T22:33:00Z"/>
        </w:rPr>
      </w:pPr>
      <w:ins w:id="323" w:author="user9" w:date="2017-11-30T22:33:00Z">
        <w:r w:rsidRPr="008812AF">
          <w:t>Изобразительное искусство. Учебник 1 класс.</w:t>
        </w:r>
      </w:ins>
    </w:p>
    <w:p w:rsidR="00DB6F8C" w:rsidRPr="008812AF" w:rsidRDefault="00DB6F8C" w:rsidP="00DB6F8C">
      <w:pPr>
        <w:rPr>
          <w:ins w:id="324" w:author="user9" w:date="2017-11-30T22:33:00Z"/>
        </w:rPr>
      </w:pPr>
      <w:ins w:id="325" w:author="user9" w:date="2017-11-30T22:33:00Z">
        <w:r w:rsidRPr="008812AF">
          <w:t xml:space="preserve">Л.Г. Савенкова, </w:t>
        </w:r>
        <w:proofErr w:type="spellStart"/>
        <w:r w:rsidRPr="008812AF">
          <w:t>Е.А.Ермолинская</w:t>
        </w:r>
        <w:proofErr w:type="spellEnd"/>
      </w:ins>
    </w:p>
    <w:p w:rsidR="00DB6F8C" w:rsidRPr="008812AF" w:rsidRDefault="00DB6F8C" w:rsidP="00DB6F8C">
      <w:pPr>
        <w:rPr>
          <w:ins w:id="326" w:author="user9" w:date="2017-11-30T22:33:00Z"/>
        </w:rPr>
      </w:pPr>
      <w:ins w:id="327" w:author="user9" w:date="2017-11-30T22:33:00Z">
        <w:r w:rsidRPr="008812AF">
          <w:t>Изобразительное искусство. Учебник 2 класс.</w:t>
        </w:r>
      </w:ins>
    </w:p>
    <w:p w:rsidR="00DB6F8C" w:rsidRPr="008812AF" w:rsidRDefault="00DB6F8C" w:rsidP="00DB6F8C">
      <w:pPr>
        <w:rPr>
          <w:ins w:id="328" w:author="user9" w:date="2017-11-30T22:33:00Z"/>
        </w:rPr>
      </w:pPr>
      <w:ins w:id="329" w:author="user9" w:date="2017-11-30T22:33:00Z">
        <w:r w:rsidRPr="008812AF">
          <w:t xml:space="preserve">Л.Г. Савенкова, </w:t>
        </w:r>
        <w:proofErr w:type="spellStart"/>
        <w:r w:rsidRPr="008812AF">
          <w:t>Е.А.Ермолинская</w:t>
        </w:r>
        <w:proofErr w:type="spellEnd"/>
      </w:ins>
    </w:p>
    <w:p w:rsidR="00DB6F8C" w:rsidRPr="008812AF" w:rsidRDefault="00DB6F8C" w:rsidP="00DB6F8C">
      <w:pPr>
        <w:rPr>
          <w:ins w:id="330" w:author="user9" w:date="2017-11-30T22:33:00Z"/>
        </w:rPr>
      </w:pPr>
      <w:ins w:id="331" w:author="user9" w:date="2017-11-30T22:33:00Z">
        <w:r w:rsidRPr="008812AF">
          <w:t>Изобразительное искусство. Учебник 3 класс.</w:t>
        </w:r>
      </w:ins>
    </w:p>
    <w:p w:rsidR="00DB6F8C" w:rsidRPr="008812AF" w:rsidRDefault="00DB6F8C" w:rsidP="00DB6F8C">
      <w:pPr>
        <w:rPr>
          <w:ins w:id="332" w:author="user9" w:date="2017-11-30T22:33:00Z"/>
        </w:rPr>
      </w:pPr>
      <w:ins w:id="333" w:author="user9" w:date="2017-11-30T22:33:00Z">
        <w:r w:rsidRPr="008812AF">
          <w:t xml:space="preserve">Л.Г. Савенкова, </w:t>
        </w:r>
        <w:proofErr w:type="spellStart"/>
        <w:r w:rsidRPr="008812AF">
          <w:t>Е.А.Ермолинская</w:t>
        </w:r>
        <w:proofErr w:type="spellEnd"/>
        <w:r w:rsidRPr="008812AF">
          <w:t xml:space="preserve">  </w:t>
        </w:r>
      </w:ins>
    </w:p>
    <w:p w:rsidR="00DB6F8C" w:rsidRPr="008812AF" w:rsidRDefault="00DB6F8C" w:rsidP="00DB6F8C">
      <w:pPr>
        <w:rPr>
          <w:ins w:id="334" w:author="user9" w:date="2017-11-30T22:33:00Z"/>
        </w:rPr>
      </w:pPr>
      <w:ins w:id="335" w:author="user9" w:date="2017-11-30T22:33:00Z">
        <w:r w:rsidRPr="008812AF">
          <w:t>Изобразительное искусство. Учебник 4 класс для учащихся общеобразовательных организаций.</w:t>
        </w:r>
      </w:ins>
    </w:p>
    <w:p w:rsidR="00DB6F8C" w:rsidRPr="008812AF" w:rsidRDefault="00DB6F8C" w:rsidP="00DB6F8C">
      <w:pPr>
        <w:rPr>
          <w:ins w:id="336" w:author="user9" w:date="2017-11-30T22:33:00Z"/>
        </w:rPr>
      </w:pPr>
    </w:p>
    <w:p w:rsidR="00DB6F8C" w:rsidRPr="008812AF" w:rsidRDefault="00DB6F8C" w:rsidP="00DB6F8C">
      <w:pPr>
        <w:rPr>
          <w:ins w:id="337" w:author="user9" w:date="2017-11-30T22:33:00Z"/>
        </w:rPr>
      </w:pPr>
      <w:ins w:id="338" w:author="user9" w:date="2017-11-30T22:33:00Z">
        <w:r w:rsidRPr="008812AF">
          <w:t xml:space="preserve"> </w:t>
        </w:r>
      </w:ins>
    </w:p>
    <w:p w:rsidR="00DB6F8C" w:rsidRPr="008812AF" w:rsidRDefault="00DB6F8C" w:rsidP="00DB6F8C">
      <w:pPr>
        <w:rPr>
          <w:ins w:id="339" w:author="user9" w:date="2017-11-30T22:33:00Z"/>
        </w:rPr>
      </w:pPr>
    </w:p>
    <w:p w:rsidR="00DB6F8C" w:rsidRPr="008812AF" w:rsidRDefault="00DB6F8C" w:rsidP="00DB6F8C">
      <w:pPr>
        <w:rPr>
          <w:ins w:id="340" w:author="user9" w:date="2017-11-30T22:33:00Z"/>
        </w:rPr>
      </w:pPr>
      <w:ins w:id="341" w:author="user9" w:date="2017-11-30T22:33:00Z">
        <w:r w:rsidRPr="008812AF">
          <w:t>Аннотация к рабочей программе по учебному предмету «Музыка»</w:t>
        </w:r>
      </w:ins>
    </w:p>
    <w:p w:rsidR="00DB6F8C" w:rsidRPr="008812AF" w:rsidRDefault="00DB6F8C" w:rsidP="00DB6F8C">
      <w:pPr>
        <w:rPr>
          <w:ins w:id="342" w:author="user9" w:date="2017-11-30T22:33:00Z"/>
        </w:rPr>
      </w:pPr>
    </w:p>
    <w:p w:rsidR="00DB6F8C" w:rsidRPr="008812AF" w:rsidRDefault="00DB6F8C" w:rsidP="00DB6F8C">
      <w:pPr>
        <w:rPr>
          <w:ins w:id="343" w:author="user9" w:date="2017-11-30T22:33:00Z"/>
        </w:rPr>
      </w:pPr>
      <w:ins w:id="344" w:author="user9" w:date="2017-11-30T22:33:00Z">
        <w:r w:rsidRPr="008812AF">
          <w:t xml:space="preserve">           Рабочие программы по учебному предмету «Музыка» для 1, 2 классов составлены в соответствии с требованиями Федерального государственного общеобразовательного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 В.В. </w:t>
        </w:r>
        <w:proofErr w:type="spellStart"/>
        <w:r w:rsidRPr="008812AF">
          <w:t>Алеев</w:t>
        </w:r>
        <w:proofErr w:type="spellEnd"/>
        <w:r w:rsidRPr="008812AF">
          <w:t xml:space="preserve">, Т.Н. </w:t>
        </w:r>
        <w:proofErr w:type="spellStart"/>
        <w:r w:rsidRPr="008812AF">
          <w:t>Кичак</w:t>
        </w:r>
        <w:proofErr w:type="spellEnd"/>
        <w:r w:rsidRPr="008812AF">
          <w:t xml:space="preserve"> «Музыка. 1-4 классы» для  четырехлетней начальной школы общеобразовательных учреждений.</w:t>
        </w:r>
      </w:ins>
    </w:p>
    <w:p w:rsidR="00DB6F8C" w:rsidRPr="008812AF" w:rsidRDefault="00DB6F8C" w:rsidP="00DB6F8C">
      <w:pPr>
        <w:rPr>
          <w:ins w:id="345" w:author="user9" w:date="2017-11-30T22:33:00Z"/>
        </w:rPr>
      </w:pPr>
      <w:ins w:id="346" w:author="user9" w:date="2017-11-30T22:33:00Z">
        <w:r w:rsidRPr="008812AF">
          <w:t>Цели общего музыкального образования достигаются через систему ключевых задач личностного, познавательного, коммуникативного и социального развития. Это позволяет реализовать содержание обучения в процессе освоения способов действий, форм общения с музыкой, которые представляются младшему школьнику.</w:t>
        </w:r>
      </w:ins>
    </w:p>
    <w:p w:rsidR="00DB6F8C" w:rsidRPr="008812AF" w:rsidRDefault="00DB6F8C" w:rsidP="00DB6F8C">
      <w:pPr>
        <w:rPr>
          <w:ins w:id="347" w:author="user9" w:date="2017-11-30T22:33:00Z"/>
        </w:rPr>
      </w:pPr>
      <w:ins w:id="348" w:author="user9" w:date="2017-11-30T22:33:00Z">
        <w:r w:rsidRPr="008812AF">
          <w:t xml:space="preserve">          Задачи музыкального образования младших школьников:</w:t>
        </w:r>
      </w:ins>
    </w:p>
    <w:p w:rsidR="00DB6F8C" w:rsidRPr="008812AF" w:rsidRDefault="00DB6F8C" w:rsidP="00DB6F8C">
      <w:pPr>
        <w:rPr>
          <w:ins w:id="349" w:author="user9" w:date="2017-11-30T22:33:00Z"/>
        </w:rPr>
      </w:pPr>
    </w:p>
    <w:p w:rsidR="00DB6F8C" w:rsidRPr="008812AF" w:rsidRDefault="00DB6F8C" w:rsidP="00DB6F8C">
      <w:pPr>
        <w:rPr>
          <w:ins w:id="350" w:author="user9" w:date="2017-11-30T22:33:00Z"/>
        </w:rPr>
      </w:pPr>
      <w:ins w:id="351" w:author="user9" w:date="2017-11-30T22:33:00Z">
        <w:r w:rsidRPr="008812AF">
          <w:t>формирование основ музыкальной культуры через эмоциональное восприятие музыки;</w:t>
        </w:r>
      </w:ins>
    </w:p>
    <w:p w:rsidR="00DB6F8C" w:rsidRPr="008812AF" w:rsidRDefault="00DB6F8C" w:rsidP="00DB6F8C">
      <w:pPr>
        <w:rPr>
          <w:ins w:id="352" w:author="user9" w:date="2017-11-30T22:33:00Z"/>
        </w:rPr>
      </w:pPr>
      <w:proofErr w:type="gramStart"/>
      <w:ins w:id="353" w:author="user9" w:date="2017-11-30T22:33:00Z">
        <w:r w:rsidRPr="008812AF">
  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духовным традициям России, музыкальной культуре разных народов;</w:t>
        </w:r>
        <w:proofErr w:type="gramEnd"/>
      </w:ins>
    </w:p>
    <w:p w:rsidR="00DB6F8C" w:rsidRPr="008812AF" w:rsidRDefault="00DB6F8C" w:rsidP="00DB6F8C">
      <w:pPr>
        <w:rPr>
          <w:ins w:id="354" w:author="user9" w:date="2017-11-30T22:33:00Z"/>
        </w:rPr>
      </w:pPr>
      <w:ins w:id="355" w:author="user9" w:date="2017-11-30T22:33:00Z">
        <w:r w:rsidRPr="008812AF">
          <w:t>воспитание чувства музыки как основы музыкальной грамотности;</w:t>
        </w:r>
      </w:ins>
    </w:p>
    <w:p w:rsidR="00DB6F8C" w:rsidRPr="008812AF" w:rsidRDefault="00DB6F8C" w:rsidP="00DB6F8C">
      <w:pPr>
        <w:rPr>
          <w:ins w:id="356" w:author="user9" w:date="2017-11-30T22:33:00Z"/>
        </w:rPr>
      </w:pPr>
      <w:ins w:id="357" w:author="user9" w:date="2017-11-30T22:33:00Z">
        <w:r w:rsidRPr="008812AF">
  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  </w:r>
      </w:ins>
    </w:p>
    <w:p w:rsidR="00DB6F8C" w:rsidRPr="008812AF" w:rsidRDefault="00DB6F8C" w:rsidP="00DB6F8C">
      <w:pPr>
        <w:rPr>
          <w:ins w:id="358" w:author="user9" w:date="2017-11-30T22:33:00Z"/>
        </w:rPr>
      </w:pPr>
      <w:ins w:id="359" w:author="user9" w:date="2017-11-30T22:33:00Z">
        <w:r w:rsidRPr="008812AF">
          <w:t>освоение музыкальных произведений и знаний о музыке;</w:t>
        </w:r>
      </w:ins>
    </w:p>
    <w:p w:rsidR="00DB6F8C" w:rsidRPr="008812AF" w:rsidRDefault="00DB6F8C" w:rsidP="00DB6F8C">
      <w:pPr>
        <w:rPr>
          <w:ins w:id="360" w:author="user9" w:date="2017-11-30T22:33:00Z"/>
        </w:rPr>
      </w:pPr>
      <w:ins w:id="361" w:author="user9" w:date="2017-11-30T22:33:00Z">
        <w:r w:rsidRPr="008812AF">
  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  </w:r>
      </w:ins>
    </w:p>
    <w:p w:rsidR="00DB6F8C" w:rsidRPr="008812AF" w:rsidRDefault="00DB6F8C" w:rsidP="00DB6F8C">
      <w:pPr>
        <w:rPr>
          <w:ins w:id="362" w:author="user9" w:date="2017-11-30T22:33:00Z"/>
        </w:rPr>
      </w:pPr>
      <w:ins w:id="363" w:author="user9" w:date="2017-11-30T22:33:00Z">
        <w:r w:rsidRPr="008812AF">
          <w:t>Место курса «Музыка» в учебном плане</w:t>
        </w:r>
      </w:ins>
    </w:p>
    <w:p w:rsidR="00DB6F8C" w:rsidRPr="008812AF" w:rsidRDefault="00DB6F8C" w:rsidP="00DB6F8C">
      <w:pPr>
        <w:rPr>
          <w:ins w:id="364" w:author="user9" w:date="2017-11-30T22:33:00Z"/>
        </w:rPr>
      </w:pPr>
      <w:ins w:id="365" w:author="user9" w:date="2017-11-30T22:33:00Z">
        <w:r w:rsidRPr="008812AF">
          <w:t xml:space="preserve">           На изучение предмета отводится 1 ч в неделю, всего на курс – 135 ч. Предмет изучается: в 1 классе 33 ч в год, во 2-4 классах – 34 ч в год (при 1 ч в неделю).</w:t>
        </w:r>
      </w:ins>
    </w:p>
    <w:p w:rsidR="00DB6F8C" w:rsidRPr="008812AF" w:rsidRDefault="00DB6F8C" w:rsidP="00DB6F8C">
      <w:pPr>
        <w:rPr>
          <w:ins w:id="366" w:author="user9" w:date="2017-11-30T22:33:00Z"/>
        </w:rPr>
      </w:pPr>
      <w:ins w:id="367" w:author="user9" w:date="2017-11-30T22:33:00Z">
        <w:r w:rsidRPr="008812AF">
          <w:t xml:space="preserve">            Изучение учебного предмета реализуется за счет использования следующего учебно-методического комплекса, рекомендованного Министерством образования и науки РФ на 2014-2015 учебный год (приказ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образования»):</w:t>
        </w:r>
      </w:ins>
    </w:p>
    <w:p w:rsidR="00DB6F8C" w:rsidRPr="008812AF" w:rsidRDefault="00DB6F8C" w:rsidP="00DB6F8C">
      <w:pPr>
        <w:rPr>
          <w:ins w:id="368" w:author="user9" w:date="2017-11-30T22:33:00Z"/>
        </w:rPr>
      </w:pPr>
    </w:p>
    <w:p w:rsidR="00DB6F8C" w:rsidRPr="008812AF" w:rsidRDefault="00DB6F8C" w:rsidP="00DB6F8C">
      <w:pPr>
        <w:rPr>
          <w:ins w:id="369" w:author="user9" w:date="2017-11-30T22:33:00Z"/>
        </w:rPr>
      </w:pPr>
      <w:ins w:id="370" w:author="user9" w:date="2017-11-30T22:33:00Z">
        <w:r w:rsidRPr="008812AF">
          <w:t xml:space="preserve">В.В. </w:t>
        </w:r>
        <w:proofErr w:type="spellStart"/>
        <w:r w:rsidRPr="008812AF">
          <w:t>Алеев</w:t>
        </w:r>
        <w:proofErr w:type="spellEnd"/>
        <w:r w:rsidRPr="008812AF">
          <w:t xml:space="preserve">, Т.Н. </w:t>
        </w:r>
        <w:proofErr w:type="spellStart"/>
        <w:r w:rsidRPr="008812AF">
          <w:t>Кичак</w:t>
        </w:r>
        <w:proofErr w:type="spellEnd"/>
      </w:ins>
    </w:p>
    <w:p w:rsidR="00DB6F8C" w:rsidRPr="008812AF" w:rsidRDefault="00DB6F8C" w:rsidP="00DB6F8C">
      <w:pPr>
        <w:rPr>
          <w:ins w:id="371" w:author="user9" w:date="2017-11-30T22:33:00Z"/>
        </w:rPr>
      </w:pPr>
      <w:ins w:id="372" w:author="user9" w:date="2017-11-30T22:33:00Z">
        <w:r w:rsidRPr="008812AF">
          <w:t>Музыка. 1 класс. Учебник в двух частях. Часть 1, 2</w:t>
        </w:r>
      </w:ins>
    </w:p>
    <w:p w:rsidR="00DB6F8C" w:rsidRPr="008812AF" w:rsidRDefault="00DB6F8C" w:rsidP="00DB6F8C">
      <w:pPr>
        <w:rPr>
          <w:ins w:id="373" w:author="user9" w:date="2017-11-30T22:33:00Z"/>
        </w:rPr>
      </w:pPr>
      <w:ins w:id="374" w:author="user9" w:date="2017-11-30T22:33:00Z">
        <w:r w:rsidRPr="008812AF">
          <w:t xml:space="preserve">В.В. </w:t>
        </w:r>
        <w:proofErr w:type="spellStart"/>
        <w:r w:rsidRPr="008812AF">
          <w:t>Алеев</w:t>
        </w:r>
        <w:proofErr w:type="spellEnd"/>
        <w:r w:rsidRPr="008812AF">
          <w:t xml:space="preserve">, Т.Н. </w:t>
        </w:r>
        <w:proofErr w:type="spellStart"/>
        <w:r w:rsidRPr="008812AF">
          <w:t>Кичак</w:t>
        </w:r>
        <w:proofErr w:type="spellEnd"/>
      </w:ins>
    </w:p>
    <w:p w:rsidR="00DB6F8C" w:rsidRPr="008812AF" w:rsidRDefault="00DB6F8C" w:rsidP="00DB6F8C">
      <w:pPr>
        <w:rPr>
          <w:ins w:id="375" w:author="user9" w:date="2017-11-30T22:33:00Z"/>
        </w:rPr>
      </w:pPr>
      <w:ins w:id="376" w:author="user9" w:date="2017-11-30T22:33:00Z">
        <w:r w:rsidRPr="008812AF">
          <w:t>Музыка. 2 класс.</w:t>
        </w:r>
      </w:ins>
    </w:p>
    <w:p w:rsidR="00DB6F8C" w:rsidRPr="008812AF" w:rsidRDefault="00DB6F8C" w:rsidP="00DB6F8C">
      <w:pPr>
        <w:rPr>
          <w:ins w:id="377" w:author="user9" w:date="2017-11-30T22:33:00Z"/>
        </w:rPr>
      </w:pPr>
      <w:ins w:id="378" w:author="user9" w:date="2017-11-30T22:33:00Z">
        <w:r w:rsidRPr="008812AF">
          <w:t xml:space="preserve">В.В. </w:t>
        </w:r>
        <w:proofErr w:type="spellStart"/>
        <w:r w:rsidRPr="008812AF">
          <w:t>Алеев</w:t>
        </w:r>
        <w:proofErr w:type="spellEnd"/>
        <w:r w:rsidRPr="008812AF">
          <w:t xml:space="preserve">, Т.Н. </w:t>
        </w:r>
        <w:proofErr w:type="spellStart"/>
        <w:r w:rsidRPr="008812AF">
          <w:t>Кичак</w:t>
        </w:r>
        <w:bookmarkStart w:id="379" w:name="_GoBack"/>
        <w:bookmarkEnd w:id="379"/>
        <w:proofErr w:type="spellEnd"/>
      </w:ins>
    </w:p>
    <w:p w:rsidR="00DB6F8C" w:rsidRPr="008812AF" w:rsidRDefault="00DB6F8C" w:rsidP="00DB6F8C">
      <w:pPr>
        <w:rPr>
          <w:ins w:id="380" w:author="user9" w:date="2017-11-30T22:33:00Z"/>
        </w:rPr>
      </w:pPr>
      <w:ins w:id="381" w:author="user9" w:date="2017-11-30T22:33:00Z">
        <w:r w:rsidRPr="008812AF">
          <w:t>Музыка. 3 класс. Учебник в двух частях. Часть 1, 2</w:t>
        </w:r>
      </w:ins>
    </w:p>
    <w:p w:rsidR="00DB6F8C" w:rsidRPr="008812AF" w:rsidRDefault="00DB6F8C" w:rsidP="00DB6F8C">
      <w:pPr>
        <w:rPr>
          <w:ins w:id="382" w:author="user9" w:date="2017-11-30T22:33:00Z"/>
        </w:rPr>
      </w:pPr>
      <w:ins w:id="383" w:author="user9" w:date="2017-11-30T22:33:00Z">
        <w:r w:rsidRPr="008812AF">
          <w:t xml:space="preserve">В.В. </w:t>
        </w:r>
        <w:proofErr w:type="spellStart"/>
        <w:r w:rsidRPr="008812AF">
          <w:t>Алеев</w:t>
        </w:r>
        <w:proofErr w:type="spellEnd"/>
        <w:r w:rsidRPr="008812AF">
          <w:t xml:space="preserve">, Т.Н. </w:t>
        </w:r>
        <w:proofErr w:type="spellStart"/>
        <w:r w:rsidRPr="008812AF">
          <w:t>Кичак</w:t>
        </w:r>
        <w:proofErr w:type="spellEnd"/>
      </w:ins>
    </w:p>
    <w:p w:rsidR="00DB6F8C" w:rsidRPr="008812AF" w:rsidRDefault="00DB6F8C" w:rsidP="00DB6F8C">
      <w:pPr>
        <w:rPr>
          <w:ins w:id="384" w:author="user9" w:date="2017-11-30T22:33:00Z"/>
        </w:rPr>
      </w:pPr>
      <w:ins w:id="385" w:author="user9" w:date="2017-11-30T22:33:00Z">
        <w:r w:rsidRPr="008812AF">
          <w:t>Музыка. 4 класс. Учебник в двух частях. Часть 1, 2</w:t>
        </w:r>
      </w:ins>
    </w:p>
    <w:p w:rsidR="00DB6F8C" w:rsidRPr="008812AF" w:rsidRDefault="00DB6F8C" w:rsidP="00DB6F8C">
      <w:pPr>
        <w:rPr>
          <w:ins w:id="386" w:author="user9" w:date="2017-11-30T22:33:00Z"/>
        </w:rPr>
      </w:pPr>
      <w:ins w:id="387" w:author="user9" w:date="2017-11-30T22:33:00Z">
        <w:r w:rsidRPr="008812AF">
          <w:t xml:space="preserve"> </w:t>
        </w:r>
      </w:ins>
    </w:p>
    <w:p w:rsidR="00DB6F8C" w:rsidRPr="008812AF" w:rsidRDefault="00DB6F8C" w:rsidP="00DB6F8C">
      <w:pPr>
        <w:rPr>
          <w:ins w:id="388" w:author="user9" w:date="2017-11-30T22:33:00Z"/>
        </w:rPr>
      </w:pPr>
    </w:p>
    <w:p w:rsidR="00DB6F8C" w:rsidRPr="008812AF" w:rsidRDefault="00DB6F8C" w:rsidP="00DB6F8C">
      <w:pPr>
        <w:rPr>
          <w:ins w:id="389" w:author="user9" w:date="2017-11-30T22:33:00Z"/>
        </w:rPr>
      </w:pPr>
      <w:ins w:id="390" w:author="user9" w:date="2017-11-30T22:33:00Z">
        <w:r w:rsidRPr="008812AF">
          <w:t>Аннотация к рабочей программе по учебному предмету «Физическая культура»</w:t>
        </w:r>
      </w:ins>
    </w:p>
    <w:p w:rsidR="00DB6F8C" w:rsidRPr="008812AF" w:rsidRDefault="00DB6F8C" w:rsidP="00DB6F8C">
      <w:pPr>
        <w:rPr>
          <w:ins w:id="391" w:author="user9" w:date="2017-11-30T22:33:00Z"/>
        </w:rPr>
      </w:pPr>
    </w:p>
    <w:p w:rsidR="00DB6F8C" w:rsidRPr="008812AF" w:rsidRDefault="00DB6F8C" w:rsidP="008812AF">
      <w:pPr>
        <w:rPr>
          <w:ins w:id="392" w:author="user9" w:date="2017-11-30T22:33:00Z"/>
        </w:rPr>
      </w:pPr>
      <w:ins w:id="393" w:author="user9" w:date="2017-11-30T22:33:00Z">
        <w:r w:rsidRPr="008812AF">
          <w:t xml:space="preserve">            </w:t>
        </w:r>
      </w:ins>
    </w:p>
    <w:p w:rsidR="005A5123" w:rsidRPr="008812AF" w:rsidRDefault="005A5123"/>
    <w:sectPr w:rsidR="005A5123" w:rsidRPr="0088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C"/>
    <w:rsid w:val="00005838"/>
    <w:rsid w:val="00006DAA"/>
    <w:rsid w:val="00007F6E"/>
    <w:rsid w:val="00010274"/>
    <w:rsid w:val="00042C02"/>
    <w:rsid w:val="00042F0F"/>
    <w:rsid w:val="000523F1"/>
    <w:rsid w:val="00055D47"/>
    <w:rsid w:val="000629BD"/>
    <w:rsid w:val="0007079E"/>
    <w:rsid w:val="00073851"/>
    <w:rsid w:val="00083BD9"/>
    <w:rsid w:val="000A0CCF"/>
    <w:rsid w:val="000A3D22"/>
    <w:rsid w:val="000A5A37"/>
    <w:rsid w:val="000A607B"/>
    <w:rsid w:val="000A62ED"/>
    <w:rsid w:val="000C507C"/>
    <w:rsid w:val="000D05EB"/>
    <w:rsid w:val="000D0642"/>
    <w:rsid w:val="000D46A5"/>
    <w:rsid w:val="000D5F22"/>
    <w:rsid w:val="000D7834"/>
    <w:rsid w:val="000E4F9E"/>
    <w:rsid w:val="000F2FFB"/>
    <w:rsid w:val="001037E7"/>
    <w:rsid w:val="00106213"/>
    <w:rsid w:val="00107A98"/>
    <w:rsid w:val="00114F37"/>
    <w:rsid w:val="00114FBA"/>
    <w:rsid w:val="00126BDA"/>
    <w:rsid w:val="00130C45"/>
    <w:rsid w:val="00130E59"/>
    <w:rsid w:val="0013763D"/>
    <w:rsid w:val="00156DF9"/>
    <w:rsid w:val="00157749"/>
    <w:rsid w:val="00161738"/>
    <w:rsid w:val="00162221"/>
    <w:rsid w:val="001631CF"/>
    <w:rsid w:val="00165570"/>
    <w:rsid w:val="00172FB0"/>
    <w:rsid w:val="0017674A"/>
    <w:rsid w:val="001769E2"/>
    <w:rsid w:val="001869F8"/>
    <w:rsid w:val="0018765B"/>
    <w:rsid w:val="001929B9"/>
    <w:rsid w:val="001A05E1"/>
    <w:rsid w:val="001A6CCD"/>
    <w:rsid w:val="001A718D"/>
    <w:rsid w:val="001B1CAF"/>
    <w:rsid w:val="001B6F2A"/>
    <w:rsid w:val="001C0DED"/>
    <w:rsid w:val="001C6A0E"/>
    <w:rsid w:val="001D01D5"/>
    <w:rsid w:val="001E3AE3"/>
    <w:rsid w:val="001E4133"/>
    <w:rsid w:val="001E702D"/>
    <w:rsid w:val="001F123A"/>
    <w:rsid w:val="001F4624"/>
    <w:rsid w:val="00200211"/>
    <w:rsid w:val="00202D8A"/>
    <w:rsid w:val="00210BED"/>
    <w:rsid w:val="0022077D"/>
    <w:rsid w:val="00223DCB"/>
    <w:rsid w:val="00226FC2"/>
    <w:rsid w:val="00227B32"/>
    <w:rsid w:val="00230854"/>
    <w:rsid w:val="00235017"/>
    <w:rsid w:val="00236EAA"/>
    <w:rsid w:val="00241802"/>
    <w:rsid w:val="002432EB"/>
    <w:rsid w:val="002523E3"/>
    <w:rsid w:val="002602EA"/>
    <w:rsid w:val="00266A65"/>
    <w:rsid w:val="002728CA"/>
    <w:rsid w:val="0027444D"/>
    <w:rsid w:val="00277A16"/>
    <w:rsid w:val="00277A7E"/>
    <w:rsid w:val="00282597"/>
    <w:rsid w:val="00284AD5"/>
    <w:rsid w:val="00287DA6"/>
    <w:rsid w:val="00291197"/>
    <w:rsid w:val="002916EF"/>
    <w:rsid w:val="002A08E2"/>
    <w:rsid w:val="002B21B1"/>
    <w:rsid w:val="002B346C"/>
    <w:rsid w:val="002D43F2"/>
    <w:rsid w:val="002E510A"/>
    <w:rsid w:val="002F1A58"/>
    <w:rsid w:val="002F2B1A"/>
    <w:rsid w:val="00303491"/>
    <w:rsid w:val="003066A0"/>
    <w:rsid w:val="0031615E"/>
    <w:rsid w:val="00321485"/>
    <w:rsid w:val="003327E4"/>
    <w:rsid w:val="00350668"/>
    <w:rsid w:val="0035498C"/>
    <w:rsid w:val="003562A2"/>
    <w:rsid w:val="0035750C"/>
    <w:rsid w:val="00365B44"/>
    <w:rsid w:val="003714EE"/>
    <w:rsid w:val="0037319E"/>
    <w:rsid w:val="003740C6"/>
    <w:rsid w:val="00377AF6"/>
    <w:rsid w:val="003930D6"/>
    <w:rsid w:val="00394718"/>
    <w:rsid w:val="00395198"/>
    <w:rsid w:val="00397475"/>
    <w:rsid w:val="003A4AED"/>
    <w:rsid w:val="003B4022"/>
    <w:rsid w:val="003D2C93"/>
    <w:rsid w:val="003D3D3A"/>
    <w:rsid w:val="003D6812"/>
    <w:rsid w:val="003D7EB8"/>
    <w:rsid w:val="003F1DD2"/>
    <w:rsid w:val="003F731A"/>
    <w:rsid w:val="004011E0"/>
    <w:rsid w:val="00422C29"/>
    <w:rsid w:val="0043011A"/>
    <w:rsid w:val="0043524F"/>
    <w:rsid w:val="00437374"/>
    <w:rsid w:val="0044374B"/>
    <w:rsid w:val="00455005"/>
    <w:rsid w:val="00456AAF"/>
    <w:rsid w:val="004578C9"/>
    <w:rsid w:val="00460853"/>
    <w:rsid w:val="004721A5"/>
    <w:rsid w:val="0047234C"/>
    <w:rsid w:val="00477317"/>
    <w:rsid w:val="00481AAB"/>
    <w:rsid w:val="0048651A"/>
    <w:rsid w:val="004927F3"/>
    <w:rsid w:val="00492E2B"/>
    <w:rsid w:val="0049371F"/>
    <w:rsid w:val="004939D4"/>
    <w:rsid w:val="00494F2D"/>
    <w:rsid w:val="004964CB"/>
    <w:rsid w:val="00497E37"/>
    <w:rsid w:val="004A6488"/>
    <w:rsid w:val="004B37C4"/>
    <w:rsid w:val="004B5052"/>
    <w:rsid w:val="004B621B"/>
    <w:rsid w:val="004C38D0"/>
    <w:rsid w:val="004C63DE"/>
    <w:rsid w:val="004D0BDC"/>
    <w:rsid w:val="004D3FA9"/>
    <w:rsid w:val="004D684F"/>
    <w:rsid w:val="004F2814"/>
    <w:rsid w:val="0050257A"/>
    <w:rsid w:val="00516F00"/>
    <w:rsid w:val="00517983"/>
    <w:rsid w:val="00520A77"/>
    <w:rsid w:val="0053665A"/>
    <w:rsid w:val="00547E2F"/>
    <w:rsid w:val="00553587"/>
    <w:rsid w:val="005661BA"/>
    <w:rsid w:val="00573A23"/>
    <w:rsid w:val="00583C50"/>
    <w:rsid w:val="005840E3"/>
    <w:rsid w:val="0058667C"/>
    <w:rsid w:val="005871BC"/>
    <w:rsid w:val="005931AD"/>
    <w:rsid w:val="005958AB"/>
    <w:rsid w:val="00596494"/>
    <w:rsid w:val="005A109F"/>
    <w:rsid w:val="005A21E6"/>
    <w:rsid w:val="005A5123"/>
    <w:rsid w:val="005A663E"/>
    <w:rsid w:val="005B13C0"/>
    <w:rsid w:val="005B5AF5"/>
    <w:rsid w:val="005C04BA"/>
    <w:rsid w:val="005C09A4"/>
    <w:rsid w:val="005D5D6B"/>
    <w:rsid w:val="005E669F"/>
    <w:rsid w:val="005F0A7C"/>
    <w:rsid w:val="006037CC"/>
    <w:rsid w:val="00606BE7"/>
    <w:rsid w:val="00610D5E"/>
    <w:rsid w:val="0062126C"/>
    <w:rsid w:val="0062326B"/>
    <w:rsid w:val="006237F3"/>
    <w:rsid w:val="0062515C"/>
    <w:rsid w:val="00627F48"/>
    <w:rsid w:val="00630D78"/>
    <w:rsid w:val="006341EF"/>
    <w:rsid w:val="006359A5"/>
    <w:rsid w:val="00636038"/>
    <w:rsid w:val="00636118"/>
    <w:rsid w:val="0064450B"/>
    <w:rsid w:val="00646BF7"/>
    <w:rsid w:val="006479C6"/>
    <w:rsid w:val="00673537"/>
    <w:rsid w:val="00675D55"/>
    <w:rsid w:val="00676557"/>
    <w:rsid w:val="00677B25"/>
    <w:rsid w:val="00687AB2"/>
    <w:rsid w:val="006910E4"/>
    <w:rsid w:val="00696AA3"/>
    <w:rsid w:val="006B05C1"/>
    <w:rsid w:val="006B06DD"/>
    <w:rsid w:val="006B0D76"/>
    <w:rsid w:val="006B2238"/>
    <w:rsid w:val="006C1BCE"/>
    <w:rsid w:val="006C2FCD"/>
    <w:rsid w:val="006C67CE"/>
    <w:rsid w:val="006D075D"/>
    <w:rsid w:val="006D257D"/>
    <w:rsid w:val="006D486D"/>
    <w:rsid w:val="006E1448"/>
    <w:rsid w:val="006F34C2"/>
    <w:rsid w:val="00700E2D"/>
    <w:rsid w:val="00701576"/>
    <w:rsid w:val="00714D6A"/>
    <w:rsid w:val="00715285"/>
    <w:rsid w:val="007243DB"/>
    <w:rsid w:val="0073070E"/>
    <w:rsid w:val="007318AD"/>
    <w:rsid w:val="0073626F"/>
    <w:rsid w:val="0073677F"/>
    <w:rsid w:val="00741DAD"/>
    <w:rsid w:val="0074265E"/>
    <w:rsid w:val="00743459"/>
    <w:rsid w:val="00744B98"/>
    <w:rsid w:val="0074773A"/>
    <w:rsid w:val="00751914"/>
    <w:rsid w:val="0075619F"/>
    <w:rsid w:val="00765E62"/>
    <w:rsid w:val="0076635B"/>
    <w:rsid w:val="00776248"/>
    <w:rsid w:val="007839DB"/>
    <w:rsid w:val="007860A9"/>
    <w:rsid w:val="0079574E"/>
    <w:rsid w:val="007B584D"/>
    <w:rsid w:val="007C06D6"/>
    <w:rsid w:val="007C0A0E"/>
    <w:rsid w:val="007C2069"/>
    <w:rsid w:val="007C41BA"/>
    <w:rsid w:val="007C4F5A"/>
    <w:rsid w:val="007D117E"/>
    <w:rsid w:val="007D11A3"/>
    <w:rsid w:val="007D5CFF"/>
    <w:rsid w:val="007E4ED3"/>
    <w:rsid w:val="007E6183"/>
    <w:rsid w:val="007F1718"/>
    <w:rsid w:val="007F2791"/>
    <w:rsid w:val="00803E3E"/>
    <w:rsid w:val="0080610B"/>
    <w:rsid w:val="00810442"/>
    <w:rsid w:val="00817F7B"/>
    <w:rsid w:val="00824F0A"/>
    <w:rsid w:val="00825756"/>
    <w:rsid w:val="00831DBB"/>
    <w:rsid w:val="008351F8"/>
    <w:rsid w:val="00836F1B"/>
    <w:rsid w:val="008402E7"/>
    <w:rsid w:val="00840D00"/>
    <w:rsid w:val="00840F71"/>
    <w:rsid w:val="0084170D"/>
    <w:rsid w:val="00855EF6"/>
    <w:rsid w:val="008633D6"/>
    <w:rsid w:val="0086542E"/>
    <w:rsid w:val="00867052"/>
    <w:rsid w:val="0087010C"/>
    <w:rsid w:val="008719EA"/>
    <w:rsid w:val="00872F84"/>
    <w:rsid w:val="00875DC1"/>
    <w:rsid w:val="00876DB0"/>
    <w:rsid w:val="00880B6F"/>
    <w:rsid w:val="008812AF"/>
    <w:rsid w:val="0088583A"/>
    <w:rsid w:val="00891C39"/>
    <w:rsid w:val="008931D2"/>
    <w:rsid w:val="008A07B4"/>
    <w:rsid w:val="008A2B7B"/>
    <w:rsid w:val="008A409B"/>
    <w:rsid w:val="008B6CA2"/>
    <w:rsid w:val="008C269F"/>
    <w:rsid w:val="008C5CD7"/>
    <w:rsid w:val="008D0357"/>
    <w:rsid w:val="008D4453"/>
    <w:rsid w:val="008E2008"/>
    <w:rsid w:val="008E3B6D"/>
    <w:rsid w:val="008E4FDD"/>
    <w:rsid w:val="008E6B0B"/>
    <w:rsid w:val="008F4D99"/>
    <w:rsid w:val="0090146D"/>
    <w:rsid w:val="00901678"/>
    <w:rsid w:val="00902849"/>
    <w:rsid w:val="00904919"/>
    <w:rsid w:val="00905679"/>
    <w:rsid w:val="0091416A"/>
    <w:rsid w:val="009168D3"/>
    <w:rsid w:val="00925FE1"/>
    <w:rsid w:val="009300D0"/>
    <w:rsid w:val="00930CB7"/>
    <w:rsid w:val="00934D69"/>
    <w:rsid w:val="00934F46"/>
    <w:rsid w:val="0093578F"/>
    <w:rsid w:val="009475E0"/>
    <w:rsid w:val="00951511"/>
    <w:rsid w:val="00954076"/>
    <w:rsid w:val="009562E7"/>
    <w:rsid w:val="00956DB5"/>
    <w:rsid w:val="00956DEE"/>
    <w:rsid w:val="009571CA"/>
    <w:rsid w:val="00957CFC"/>
    <w:rsid w:val="00960563"/>
    <w:rsid w:val="0096752E"/>
    <w:rsid w:val="009731BB"/>
    <w:rsid w:val="009740F9"/>
    <w:rsid w:val="00976FE8"/>
    <w:rsid w:val="0097716E"/>
    <w:rsid w:val="009776C6"/>
    <w:rsid w:val="00987E61"/>
    <w:rsid w:val="0099406C"/>
    <w:rsid w:val="0099753E"/>
    <w:rsid w:val="00997670"/>
    <w:rsid w:val="00997BD8"/>
    <w:rsid w:val="009B0F11"/>
    <w:rsid w:val="009B6B3A"/>
    <w:rsid w:val="009C0D1F"/>
    <w:rsid w:val="009C11B0"/>
    <w:rsid w:val="009C2A67"/>
    <w:rsid w:val="009C6DFF"/>
    <w:rsid w:val="009C7934"/>
    <w:rsid w:val="009D4170"/>
    <w:rsid w:val="009D784F"/>
    <w:rsid w:val="009E0742"/>
    <w:rsid w:val="009E0AE0"/>
    <w:rsid w:val="009E0F98"/>
    <w:rsid w:val="009E126C"/>
    <w:rsid w:val="009E53B3"/>
    <w:rsid w:val="009F1BE2"/>
    <w:rsid w:val="009F5A27"/>
    <w:rsid w:val="00A04B0E"/>
    <w:rsid w:val="00A056AA"/>
    <w:rsid w:val="00A11769"/>
    <w:rsid w:val="00A12510"/>
    <w:rsid w:val="00A25FF2"/>
    <w:rsid w:val="00A4233F"/>
    <w:rsid w:val="00A47AC2"/>
    <w:rsid w:val="00A51A07"/>
    <w:rsid w:val="00A60955"/>
    <w:rsid w:val="00A66E79"/>
    <w:rsid w:val="00A70FA1"/>
    <w:rsid w:val="00A70FBA"/>
    <w:rsid w:val="00A71C2E"/>
    <w:rsid w:val="00A753A9"/>
    <w:rsid w:val="00A75BE1"/>
    <w:rsid w:val="00A8183D"/>
    <w:rsid w:val="00A81E9D"/>
    <w:rsid w:val="00A9114D"/>
    <w:rsid w:val="00A92F86"/>
    <w:rsid w:val="00AA0A6D"/>
    <w:rsid w:val="00AB6D83"/>
    <w:rsid w:val="00AC16F6"/>
    <w:rsid w:val="00AC54D0"/>
    <w:rsid w:val="00AC7066"/>
    <w:rsid w:val="00AD3B7B"/>
    <w:rsid w:val="00AE1BAA"/>
    <w:rsid w:val="00AE1E54"/>
    <w:rsid w:val="00AE7149"/>
    <w:rsid w:val="00AF3906"/>
    <w:rsid w:val="00AF5D60"/>
    <w:rsid w:val="00AF6392"/>
    <w:rsid w:val="00B042EA"/>
    <w:rsid w:val="00B060A6"/>
    <w:rsid w:val="00B117E4"/>
    <w:rsid w:val="00B13F64"/>
    <w:rsid w:val="00B15350"/>
    <w:rsid w:val="00B21648"/>
    <w:rsid w:val="00B21AAC"/>
    <w:rsid w:val="00B26FCB"/>
    <w:rsid w:val="00B31C5A"/>
    <w:rsid w:val="00B33C9C"/>
    <w:rsid w:val="00B41278"/>
    <w:rsid w:val="00B46288"/>
    <w:rsid w:val="00B5090E"/>
    <w:rsid w:val="00B63661"/>
    <w:rsid w:val="00B64B35"/>
    <w:rsid w:val="00B73230"/>
    <w:rsid w:val="00B758FD"/>
    <w:rsid w:val="00B82D4E"/>
    <w:rsid w:val="00B83935"/>
    <w:rsid w:val="00B944EC"/>
    <w:rsid w:val="00B96434"/>
    <w:rsid w:val="00BA3865"/>
    <w:rsid w:val="00BB0A04"/>
    <w:rsid w:val="00BB4FE5"/>
    <w:rsid w:val="00BC1480"/>
    <w:rsid w:val="00BC1507"/>
    <w:rsid w:val="00BC252E"/>
    <w:rsid w:val="00BC2F16"/>
    <w:rsid w:val="00BC5871"/>
    <w:rsid w:val="00BC7661"/>
    <w:rsid w:val="00BD4BBC"/>
    <w:rsid w:val="00BD5540"/>
    <w:rsid w:val="00BE0777"/>
    <w:rsid w:val="00BE4DCE"/>
    <w:rsid w:val="00BF1A35"/>
    <w:rsid w:val="00BF674C"/>
    <w:rsid w:val="00BF695C"/>
    <w:rsid w:val="00C01E23"/>
    <w:rsid w:val="00C04E94"/>
    <w:rsid w:val="00C0605A"/>
    <w:rsid w:val="00C06E2D"/>
    <w:rsid w:val="00C077B4"/>
    <w:rsid w:val="00C07FFE"/>
    <w:rsid w:val="00C14DE9"/>
    <w:rsid w:val="00C20967"/>
    <w:rsid w:val="00C20C25"/>
    <w:rsid w:val="00C24D64"/>
    <w:rsid w:val="00C25CE3"/>
    <w:rsid w:val="00C3329E"/>
    <w:rsid w:val="00C44038"/>
    <w:rsid w:val="00C45CEA"/>
    <w:rsid w:val="00C463C6"/>
    <w:rsid w:val="00C54689"/>
    <w:rsid w:val="00C57723"/>
    <w:rsid w:val="00C60CF4"/>
    <w:rsid w:val="00C706E9"/>
    <w:rsid w:val="00C76535"/>
    <w:rsid w:val="00C76DBD"/>
    <w:rsid w:val="00C81FF2"/>
    <w:rsid w:val="00C834DE"/>
    <w:rsid w:val="00C84F37"/>
    <w:rsid w:val="00C93231"/>
    <w:rsid w:val="00CA4849"/>
    <w:rsid w:val="00CA6F66"/>
    <w:rsid w:val="00CB25CD"/>
    <w:rsid w:val="00CB32EA"/>
    <w:rsid w:val="00CC38E5"/>
    <w:rsid w:val="00CC7F26"/>
    <w:rsid w:val="00CE3D23"/>
    <w:rsid w:val="00CE7900"/>
    <w:rsid w:val="00CF0F9D"/>
    <w:rsid w:val="00CF39FC"/>
    <w:rsid w:val="00D0177B"/>
    <w:rsid w:val="00D03F07"/>
    <w:rsid w:val="00D04FDC"/>
    <w:rsid w:val="00D11A74"/>
    <w:rsid w:val="00D12BFF"/>
    <w:rsid w:val="00D167CE"/>
    <w:rsid w:val="00D17E20"/>
    <w:rsid w:val="00D22733"/>
    <w:rsid w:val="00D22A89"/>
    <w:rsid w:val="00D2526B"/>
    <w:rsid w:val="00D31466"/>
    <w:rsid w:val="00D40C2B"/>
    <w:rsid w:val="00D55EAD"/>
    <w:rsid w:val="00D57F81"/>
    <w:rsid w:val="00D60329"/>
    <w:rsid w:val="00D62A96"/>
    <w:rsid w:val="00D67838"/>
    <w:rsid w:val="00D82420"/>
    <w:rsid w:val="00D834DF"/>
    <w:rsid w:val="00D84075"/>
    <w:rsid w:val="00D974D8"/>
    <w:rsid w:val="00DA1A9E"/>
    <w:rsid w:val="00DA33D9"/>
    <w:rsid w:val="00DA38B8"/>
    <w:rsid w:val="00DA4845"/>
    <w:rsid w:val="00DA566B"/>
    <w:rsid w:val="00DB19F7"/>
    <w:rsid w:val="00DB5385"/>
    <w:rsid w:val="00DB6F8C"/>
    <w:rsid w:val="00DC7FC0"/>
    <w:rsid w:val="00DD6ADA"/>
    <w:rsid w:val="00DD70A6"/>
    <w:rsid w:val="00DE381B"/>
    <w:rsid w:val="00DE419E"/>
    <w:rsid w:val="00E00EB4"/>
    <w:rsid w:val="00E15639"/>
    <w:rsid w:val="00E15B6C"/>
    <w:rsid w:val="00E15B7F"/>
    <w:rsid w:val="00E16261"/>
    <w:rsid w:val="00E176B8"/>
    <w:rsid w:val="00E17CBD"/>
    <w:rsid w:val="00E25D30"/>
    <w:rsid w:val="00E31C5B"/>
    <w:rsid w:val="00E36F79"/>
    <w:rsid w:val="00E37AD0"/>
    <w:rsid w:val="00E4236B"/>
    <w:rsid w:val="00E51B1B"/>
    <w:rsid w:val="00E5628B"/>
    <w:rsid w:val="00E610F7"/>
    <w:rsid w:val="00E64513"/>
    <w:rsid w:val="00E7469D"/>
    <w:rsid w:val="00E758FB"/>
    <w:rsid w:val="00E7686F"/>
    <w:rsid w:val="00E85FE7"/>
    <w:rsid w:val="00E86DF2"/>
    <w:rsid w:val="00E902E3"/>
    <w:rsid w:val="00E90800"/>
    <w:rsid w:val="00E90874"/>
    <w:rsid w:val="00E91804"/>
    <w:rsid w:val="00E95511"/>
    <w:rsid w:val="00E95B34"/>
    <w:rsid w:val="00E97BD4"/>
    <w:rsid w:val="00EA38A0"/>
    <w:rsid w:val="00EB3CA1"/>
    <w:rsid w:val="00EB6DF1"/>
    <w:rsid w:val="00EC4F09"/>
    <w:rsid w:val="00EC59DB"/>
    <w:rsid w:val="00ED2C28"/>
    <w:rsid w:val="00ED555D"/>
    <w:rsid w:val="00EE1209"/>
    <w:rsid w:val="00EE4DE8"/>
    <w:rsid w:val="00EF376D"/>
    <w:rsid w:val="00F03557"/>
    <w:rsid w:val="00F10AB6"/>
    <w:rsid w:val="00F13A33"/>
    <w:rsid w:val="00F14B5B"/>
    <w:rsid w:val="00F16E8C"/>
    <w:rsid w:val="00F25245"/>
    <w:rsid w:val="00F34AA8"/>
    <w:rsid w:val="00F351D1"/>
    <w:rsid w:val="00F400A1"/>
    <w:rsid w:val="00F431F3"/>
    <w:rsid w:val="00F4354C"/>
    <w:rsid w:val="00F43CC6"/>
    <w:rsid w:val="00F5230A"/>
    <w:rsid w:val="00F54340"/>
    <w:rsid w:val="00F55ECC"/>
    <w:rsid w:val="00F56DE6"/>
    <w:rsid w:val="00F67D3D"/>
    <w:rsid w:val="00F70FF6"/>
    <w:rsid w:val="00F72B3A"/>
    <w:rsid w:val="00F7400F"/>
    <w:rsid w:val="00F773B0"/>
    <w:rsid w:val="00F80C99"/>
    <w:rsid w:val="00F80FA7"/>
    <w:rsid w:val="00F867C9"/>
    <w:rsid w:val="00FA3FE5"/>
    <w:rsid w:val="00FB3663"/>
    <w:rsid w:val="00FB685E"/>
    <w:rsid w:val="00FC102B"/>
    <w:rsid w:val="00FC540C"/>
    <w:rsid w:val="00FC5818"/>
    <w:rsid w:val="00FC5F11"/>
    <w:rsid w:val="00FD0F29"/>
    <w:rsid w:val="00FD42EC"/>
    <w:rsid w:val="00FE1D74"/>
    <w:rsid w:val="00FE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A609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A609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4027</Words>
  <Characters>22956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6</cp:revision>
  <dcterms:created xsi:type="dcterms:W3CDTF">2017-11-30T17:16:00Z</dcterms:created>
  <dcterms:modified xsi:type="dcterms:W3CDTF">2017-11-30T17:48:00Z</dcterms:modified>
</cp:coreProperties>
</file>